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3F96" w14:textId="77777777" w:rsidR="00235FB8" w:rsidRDefault="00E011EA" w:rsidP="003B7632">
      <w:pPr>
        <w:rPr>
          <w:rFonts w:ascii="Calibri" w:hAnsi="Calibri" w:cs="Times New Roman"/>
          <w:color w:val="333333"/>
          <w:sz w:val="22"/>
          <w:szCs w:val="22"/>
          <w:lang w:val="cs-CZ"/>
        </w:rPr>
      </w:pPr>
      <w:r w:rsidRPr="00AC440B">
        <w:rPr>
          <w:rFonts w:ascii="Calibri" w:hAnsi="Calibri" w:cs="Times New Roman"/>
          <w:b/>
          <w:color w:val="333333"/>
          <w:szCs w:val="22"/>
        </w:rPr>
        <w:t xml:space="preserve">                      </w:t>
      </w:r>
      <w:proofErr w:type="spellStart"/>
      <w:r w:rsidR="00235FB8" w:rsidRPr="00AC440B">
        <w:rPr>
          <w:rFonts w:ascii="Calibri" w:hAnsi="Calibri" w:cs="Times New Roman"/>
          <w:b/>
          <w:color w:val="333333"/>
          <w:szCs w:val="22"/>
        </w:rPr>
        <w:t>Pravidla</w:t>
      </w:r>
      <w:proofErr w:type="spellEnd"/>
      <w:r w:rsidR="00235FB8" w:rsidRPr="00AC440B">
        <w:rPr>
          <w:rFonts w:ascii="Calibri" w:hAnsi="Calibri" w:cs="Times New Roman"/>
          <w:b/>
          <w:color w:val="333333"/>
          <w:szCs w:val="22"/>
        </w:rPr>
        <w:t xml:space="preserve"> </w:t>
      </w:r>
      <w:r w:rsidR="00235FB8" w:rsidRPr="00AC440B">
        <w:rPr>
          <w:rFonts w:ascii="Calibri" w:hAnsi="Calibri" w:cs="Times New Roman"/>
          <w:b/>
          <w:color w:val="333333"/>
          <w:szCs w:val="22"/>
          <w:lang w:val="cs-CZ"/>
        </w:rPr>
        <w:t xml:space="preserve">pro zahraniční stáže </w:t>
      </w:r>
      <w:r w:rsidR="00543561" w:rsidRPr="00AC440B">
        <w:rPr>
          <w:rFonts w:ascii="Calibri" w:hAnsi="Calibri" w:cs="Times New Roman"/>
          <w:b/>
          <w:color w:val="333333"/>
          <w:szCs w:val="22"/>
          <w:lang w:val="cs-CZ"/>
        </w:rPr>
        <w:t>(ZS)</w:t>
      </w:r>
      <w:r w:rsidR="00AC440B" w:rsidRPr="00AC440B">
        <w:rPr>
          <w:rFonts w:ascii="Calibri" w:hAnsi="Calibri" w:cs="Times New Roman"/>
          <w:b/>
          <w:color w:val="333333"/>
          <w:szCs w:val="22"/>
          <w:lang w:val="cs-CZ"/>
        </w:rPr>
        <w:t xml:space="preserve"> studentů 4.- 6. ročníku </w:t>
      </w:r>
      <w:r w:rsidRPr="00AC440B">
        <w:rPr>
          <w:rFonts w:ascii="Calibri" w:hAnsi="Calibri" w:cs="Times New Roman"/>
          <w:b/>
          <w:color w:val="333333"/>
          <w:szCs w:val="22"/>
          <w:lang w:val="cs-CZ"/>
        </w:rPr>
        <w:t>1.LF UK</w:t>
      </w:r>
      <w:r w:rsidRPr="00AC440B">
        <w:rPr>
          <w:rFonts w:ascii="Calibri" w:hAnsi="Calibri" w:cs="Times New Roman"/>
          <w:color w:val="333333"/>
          <w:szCs w:val="22"/>
          <w:lang w:val="cs-CZ"/>
        </w:rPr>
        <w:t xml:space="preserve"> </w:t>
      </w:r>
    </w:p>
    <w:p w14:paraId="308D3EA3" w14:textId="77777777" w:rsidR="009B5EAA" w:rsidRDefault="009B5EAA" w:rsidP="009B5EAA">
      <w:pPr>
        <w:spacing w:after="160" w:line="259" w:lineRule="auto"/>
        <w:rPr>
          <w:rFonts w:ascii="Calibri" w:hAnsi="Calibri" w:cs="Times New Roman"/>
          <w:color w:val="333333"/>
          <w:sz w:val="22"/>
          <w:szCs w:val="22"/>
          <w:lang w:val="cs-CZ"/>
        </w:rPr>
      </w:pPr>
      <w:r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      </w:t>
      </w:r>
    </w:p>
    <w:p w14:paraId="35A8CCFB" w14:textId="77777777" w:rsidR="009B5EAA" w:rsidRPr="009B5EAA" w:rsidRDefault="009B5EAA" w:rsidP="009B5EAA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</w:rPr>
      </w:pPr>
      <w:r w:rsidRPr="009B5EAA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Tato pravidla se týkají </w:t>
      </w:r>
      <w:r w:rsidRPr="009B5EAA">
        <w:rPr>
          <w:rFonts w:ascii="Calibri" w:hAnsi="Calibri" w:cs="Times New Roman"/>
          <w:color w:val="333333"/>
          <w:sz w:val="22"/>
          <w:szCs w:val="22"/>
          <w:u w:val="single"/>
          <w:lang w:val="cs-CZ"/>
        </w:rPr>
        <w:t xml:space="preserve">individuálních zahraničních </w:t>
      </w:r>
      <w:r w:rsidRPr="009B5EAA">
        <w:rPr>
          <w:rFonts w:ascii="Calibri" w:hAnsi="Calibri" w:cs="Times New Roman"/>
          <w:b/>
          <w:color w:val="333333"/>
          <w:sz w:val="22"/>
          <w:szCs w:val="22"/>
          <w:u w:val="single"/>
          <w:lang w:val="cs-CZ"/>
        </w:rPr>
        <w:t>stáží</w:t>
      </w:r>
      <w:r w:rsidRPr="009B5EAA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p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ro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studenty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4.,5. a 6.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ročníku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r w:rsidR="00AC440B">
        <w:rPr>
          <w:rFonts w:asciiTheme="majorHAnsi" w:hAnsiTheme="majorHAnsi" w:cstheme="majorHAnsi"/>
          <w:sz w:val="22"/>
          <w:szCs w:val="22"/>
        </w:rPr>
        <w:t xml:space="preserve">- </w:t>
      </w:r>
      <w:r w:rsidRPr="009B5EAA">
        <w:rPr>
          <w:rFonts w:asciiTheme="majorHAnsi" w:hAnsiTheme="majorHAnsi" w:cstheme="majorHAnsi"/>
          <w:sz w:val="22"/>
          <w:szCs w:val="22"/>
        </w:rPr>
        <w:t>s 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výjimkou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předstátnicových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stáží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státnic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>)</w:t>
      </w:r>
      <w:r w:rsidRPr="009B5EAA">
        <w:rPr>
          <w:rFonts w:ascii="Times New Roman" w:hAnsi="Times New Roman" w:cs="Times New Roman"/>
          <w:b/>
        </w:rPr>
        <w:t xml:space="preserve"> </w:t>
      </w:r>
      <w:r w:rsidRPr="009B5EAA">
        <w:rPr>
          <w:rFonts w:ascii="Calibri" w:hAnsi="Calibri" w:cs="Times New Roman"/>
          <w:color w:val="333333"/>
          <w:sz w:val="22"/>
          <w:szCs w:val="22"/>
          <w:lang w:val="cs-CZ"/>
        </w:rPr>
        <w:t>během semestru, které nahradí povinnou výuku dle rozvrhu. Netýká se tedy prázdninových praxí</w:t>
      </w:r>
      <w:r w:rsidRPr="009B5EAA">
        <w:rPr>
          <w:rFonts w:ascii="Calibri" w:hAnsi="Calibri" w:cs="Times New Roman"/>
          <w:b/>
          <w:color w:val="333333"/>
          <w:sz w:val="22"/>
          <w:szCs w:val="22"/>
          <w:lang w:val="cs-CZ"/>
        </w:rPr>
        <w:t xml:space="preserve">!   </w:t>
      </w:r>
    </w:p>
    <w:p w14:paraId="27CC83E4" w14:textId="77777777" w:rsidR="00A00ADF" w:rsidRDefault="0007216B" w:rsidP="00235FB8">
      <w:pPr>
        <w:pStyle w:val="Odstavecseseznamem"/>
        <w:numPr>
          <w:ilvl w:val="0"/>
          <w:numId w:val="1"/>
        </w:numPr>
        <w:rPr>
          <w:rFonts w:ascii="Calibri" w:hAnsi="Calibri" w:cs="Times New Roman"/>
          <w:color w:val="333333"/>
          <w:sz w:val="22"/>
          <w:szCs w:val="22"/>
          <w:lang w:val="cs-CZ"/>
        </w:rPr>
      </w:pPr>
      <w:r>
        <w:rPr>
          <w:rFonts w:ascii="Calibri" w:hAnsi="Calibri" w:cs="Times New Roman"/>
          <w:color w:val="333333"/>
          <w:sz w:val="22"/>
          <w:szCs w:val="22"/>
          <w:lang w:val="cs-CZ"/>
        </w:rPr>
        <w:t>Zahraniční stáž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si student</w:t>
      </w:r>
      <w:r w:rsid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vyjedná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sám</w:t>
      </w:r>
      <w:r w:rsid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, 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individuálně dle následujících pravidel, která korespondují s programem Univerzity Karlovy </w:t>
      </w:r>
      <w:r w:rsidR="00543561" w:rsidRPr="00A00ADF">
        <w:rPr>
          <w:rFonts w:ascii="Calibri" w:hAnsi="Calibri" w:cs="Times New Roman"/>
          <w:i/>
          <w:color w:val="333333"/>
          <w:sz w:val="22"/>
          <w:szCs w:val="22"/>
          <w:lang w:val="cs-CZ"/>
        </w:rPr>
        <w:t xml:space="preserve">„Free </w:t>
      </w:r>
      <w:proofErr w:type="spellStart"/>
      <w:r w:rsidR="00543561" w:rsidRPr="00A00ADF">
        <w:rPr>
          <w:rFonts w:ascii="Calibri" w:hAnsi="Calibri" w:cs="Times New Roman"/>
          <w:i/>
          <w:color w:val="333333"/>
          <w:sz w:val="22"/>
          <w:szCs w:val="22"/>
          <w:lang w:val="cs-CZ"/>
        </w:rPr>
        <w:t>movers</w:t>
      </w:r>
      <w:proofErr w:type="spellEnd"/>
      <w:r w:rsidR="00543561" w:rsidRPr="00A00ADF">
        <w:rPr>
          <w:rFonts w:ascii="Calibri" w:hAnsi="Calibri" w:cs="Times New Roman"/>
          <w:i/>
          <w:color w:val="333333"/>
          <w:sz w:val="22"/>
          <w:szCs w:val="22"/>
          <w:lang w:val="cs-CZ"/>
        </w:rPr>
        <w:t>“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     </w:t>
      </w:r>
    </w:p>
    <w:p w14:paraId="6BEC78F9" w14:textId="77777777" w:rsidR="00543561" w:rsidRPr="00543561" w:rsidRDefault="00543561" w:rsidP="00543561">
      <w:pPr>
        <w:ind w:left="360"/>
        <w:rPr>
          <w:rFonts w:ascii="Calibri" w:hAnsi="Calibri" w:cs="Times New Roman"/>
          <w:color w:val="333333"/>
          <w:sz w:val="22"/>
          <w:szCs w:val="22"/>
          <w:lang w:val="cs-CZ"/>
        </w:rPr>
      </w:pPr>
    </w:p>
    <w:p w14:paraId="69E9DCAB" w14:textId="77777777" w:rsidR="00235FB8" w:rsidRDefault="00235FB8" w:rsidP="00235FB8">
      <w:pPr>
        <w:pStyle w:val="Odstavecseseznamem"/>
        <w:numPr>
          <w:ilvl w:val="0"/>
          <w:numId w:val="1"/>
        </w:numPr>
        <w:rPr>
          <w:rFonts w:ascii="Calibri" w:hAnsi="Calibri" w:cs="Times New Roman"/>
          <w:color w:val="333333"/>
          <w:sz w:val="22"/>
          <w:szCs w:val="22"/>
          <w:lang w:val="cs-CZ"/>
        </w:rPr>
      </w:pPr>
      <w:r>
        <w:rPr>
          <w:rFonts w:ascii="Calibri" w:hAnsi="Calibri" w:cs="Times New Roman"/>
          <w:color w:val="333333"/>
          <w:sz w:val="22"/>
          <w:szCs w:val="22"/>
          <w:lang w:val="cs-CZ"/>
        </w:rPr>
        <w:t>Celko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vá 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>dob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>a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stáže </w:t>
      </w:r>
      <w:r w:rsid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na zahraničním pracovišti 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nesmí přesáhnout dobu 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>1 semestr</w:t>
      </w:r>
      <w:r w:rsidR="001E1805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u 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>(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maximálně 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>1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>5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týdnů</w:t>
      </w:r>
      <w:r w:rsidR="00543561">
        <w:rPr>
          <w:rFonts w:ascii="Calibri" w:hAnsi="Calibri" w:cs="Times New Roman"/>
          <w:color w:val="333333"/>
          <w:sz w:val="22"/>
          <w:szCs w:val="22"/>
          <w:lang w:val="cs-CZ"/>
        </w:rPr>
        <w:t>)</w:t>
      </w:r>
      <w:r w:rsid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v akademickém roce.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</w:t>
      </w:r>
    </w:p>
    <w:p w14:paraId="4BC381D5" w14:textId="77777777" w:rsidR="009B5EAA" w:rsidRDefault="009B5EAA" w:rsidP="009B5EAA">
      <w:pPr>
        <w:pStyle w:val="Odstavecseseznamem"/>
        <w:numPr>
          <w:ilvl w:val="0"/>
          <w:numId w:val="1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Pr="009B5EAA">
        <w:rPr>
          <w:rFonts w:asciiTheme="majorHAnsi" w:hAnsiTheme="majorHAnsi" w:cstheme="majorHAnsi"/>
          <w:sz w:val="22"/>
          <w:szCs w:val="22"/>
        </w:rPr>
        <w:t> 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každém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z 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uvedených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ročníků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v 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bodě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1 </w:t>
      </w:r>
      <w:proofErr w:type="spellStart"/>
      <w:r>
        <w:rPr>
          <w:rFonts w:asciiTheme="majorHAnsi" w:hAnsiTheme="majorHAnsi" w:cstheme="majorHAnsi"/>
          <w:sz w:val="22"/>
          <w:szCs w:val="22"/>
        </w:rPr>
        <w:t>lze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realizovat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maximálně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B5EAA">
        <w:rPr>
          <w:rFonts w:asciiTheme="majorHAnsi" w:hAnsiTheme="majorHAnsi" w:cstheme="majorHAnsi"/>
          <w:sz w:val="22"/>
          <w:szCs w:val="22"/>
        </w:rPr>
        <w:t xml:space="preserve">1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výjezd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za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ročník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bez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ohledu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délku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výjezdu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N</w:t>
      </w:r>
      <w:r w:rsidRPr="009B5EAA">
        <w:rPr>
          <w:rFonts w:asciiTheme="majorHAnsi" w:hAnsiTheme="majorHAnsi" w:cstheme="majorHAnsi"/>
          <w:sz w:val="22"/>
          <w:szCs w:val="22"/>
        </w:rPr>
        <w:t>elze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jej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kombinovat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ani s 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dalšími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typy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studijního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výjezdu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např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. Erasmus </w:t>
      </w:r>
      <w:proofErr w:type="spellStart"/>
      <w:r>
        <w:rPr>
          <w:rFonts w:asciiTheme="majorHAnsi" w:hAnsiTheme="majorHAnsi" w:cstheme="majorHAnsi"/>
          <w:sz w:val="22"/>
          <w:szCs w:val="22"/>
        </w:rPr>
        <w:t>nebo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uskutečnit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více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kratších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výjezdů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v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jednom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B5EAA">
        <w:rPr>
          <w:rFonts w:asciiTheme="majorHAnsi" w:hAnsiTheme="majorHAnsi" w:cstheme="majorHAnsi"/>
          <w:sz w:val="22"/>
          <w:szCs w:val="22"/>
        </w:rPr>
        <w:t>ročníku</w:t>
      </w:r>
      <w:proofErr w:type="spellEnd"/>
      <w:r w:rsidRPr="009B5EAA">
        <w:rPr>
          <w:rFonts w:asciiTheme="majorHAnsi" w:hAnsiTheme="majorHAnsi" w:cstheme="majorHAnsi"/>
          <w:sz w:val="22"/>
          <w:szCs w:val="22"/>
        </w:rPr>
        <w:t xml:space="preserve">) </w:t>
      </w:r>
    </w:p>
    <w:p w14:paraId="2658AFEF" w14:textId="77777777" w:rsidR="009B5EAA" w:rsidRPr="009B5EAA" w:rsidRDefault="009B5EAA" w:rsidP="009B5EAA">
      <w:pPr>
        <w:pStyle w:val="Odstavecseseznamem"/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3362185A" w14:textId="18C15BD4" w:rsidR="001E1805" w:rsidRPr="00AC440B" w:rsidRDefault="00235FB8" w:rsidP="0008390D">
      <w:pPr>
        <w:pStyle w:val="Odstavecseseznamem"/>
        <w:numPr>
          <w:ilvl w:val="0"/>
          <w:numId w:val="1"/>
        </w:numPr>
        <w:rPr>
          <w:rFonts w:ascii="Calibri" w:hAnsi="Calibri" w:cs="Times New Roman"/>
          <w:color w:val="333333"/>
          <w:sz w:val="22"/>
          <w:szCs w:val="22"/>
          <w:lang w:val="cs-CZ"/>
        </w:rPr>
      </w:pPr>
      <w:r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Každý výjezd </w:t>
      </w:r>
      <w:r w:rsidR="00543561"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na ZS </w:t>
      </w:r>
      <w:r w:rsidRPr="00AC440B">
        <w:rPr>
          <w:rFonts w:ascii="Calibri" w:hAnsi="Calibri" w:cs="Times New Roman"/>
          <w:color w:val="333333"/>
          <w:sz w:val="22"/>
          <w:szCs w:val="22"/>
          <w:lang w:val="cs-CZ"/>
        </w:rPr>
        <w:t>musí být PŘED</w:t>
      </w:r>
      <w:r w:rsidR="00543561"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výjezdem </w:t>
      </w:r>
      <w:r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schválen </w:t>
      </w:r>
      <w:r w:rsidR="0007216B" w:rsidRPr="00AC440B">
        <w:rPr>
          <w:rFonts w:ascii="Calibri" w:hAnsi="Calibri" w:cs="Times New Roman"/>
          <w:color w:val="333333"/>
          <w:sz w:val="22"/>
          <w:szCs w:val="22"/>
          <w:lang w:val="cs-CZ"/>
        </w:rPr>
        <w:t>GARANTEM p</w:t>
      </w:r>
      <w:r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říslušného předmětu, který po porovnání sylabů </w:t>
      </w:r>
      <w:r w:rsidR="0007216B"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1. LF a studentem </w:t>
      </w:r>
      <w:r w:rsidRPr="00AC440B">
        <w:rPr>
          <w:rFonts w:ascii="Calibri" w:hAnsi="Calibri" w:cs="Times New Roman"/>
          <w:color w:val="333333"/>
          <w:sz w:val="22"/>
          <w:szCs w:val="22"/>
          <w:lang w:val="cs-CZ"/>
        </w:rPr>
        <w:t>dodaného zahraničního</w:t>
      </w:r>
      <w:r w:rsidR="0007216B"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sylabu</w:t>
      </w:r>
      <w:r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posoudí, zda a v jakém rozsahu lze stáž uznat</w:t>
      </w:r>
      <w:r w:rsidR="00A00ADF" w:rsidRP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(</w:t>
      </w:r>
      <w:r w:rsidRPr="00AC440B">
        <w:rPr>
          <w:rFonts w:ascii="Calibri" w:hAnsi="Calibri" w:cs="Times New Roman"/>
          <w:i/>
          <w:color w:val="333333"/>
          <w:sz w:val="22"/>
          <w:szCs w:val="22"/>
          <w:lang w:val="cs-CZ"/>
        </w:rPr>
        <w:t>zda pouze jako hodiny/dny pro zápočet s tím, že si ho přezkouší, nebo v případě dodaného věrohodného hodnocení zahraničními učiteli uzná zápočet</w:t>
      </w:r>
      <w:ins w:id="0" w:author="Burgetová Andrea, doc. MUDr. Ph.D." w:date="2021-02-25T12:09:00Z">
        <w:r w:rsidR="00F3477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>).</w:t>
        </w:r>
      </w:ins>
      <w:del w:id="1" w:author="Burgetová Andrea, doc. MUDr. Ph.D." w:date="2021-02-25T12:09:00Z">
        <w:r w:rsidRPr="006800DE" w:rsidDel="00F34773">
          <w:rPr>
            <w:rFonts w:ascii="Calibri" w:hAnsi="Calibri" w:cs="Times New Roman"/>
            <w:i/>
            <w:color w:val="FF0000"/>
            <w:sz w:val="22"/>
            <w:szCs w:val="22"/>
            <w:lang w:val="cs-CZ"/>
          </w:rPr>
          <w:delText xml:space="preserve">, případně </w:delText>
        </w:r>
        <w:r w:rsidR="0007216B" w:rsidRPr="006800DE" w:rsidDel="00F34773">
          <w:rPr>
            <w:rFonts w:ascii="Calibri" w:hAnsi="Calibri" w:cs="Times New Roman"/>
            <w:i/>
            <w:color w:val="FF0000"/>
            <w:sz w:val="22"/>
            <w:szCs w:val="22"/>
            <w:lang w:val="cs-CZ"/>
          </w:rPr>
          <w:delText xml:space="preserve">i </w:delText>
        </w:r>
        <w:r w:rsidRPr="006800DE" w:rsidDel="00F34773">
          <w:rPr>
            <w:rFonts w:ascii="Calibri" w:hAnsi="Calibri" w:cs="Times New Roman"/>
            <w:i/>
            <w:color w:val="FF0000"/>
            <w:sz w:val="22"/>
            <w:szCs w:val="22"/>
            <w:lang w:val="cs-CZ"/>
          </w:rPr>
          <w:delText>zkoušku</w:delText>
        </w:r>
      </w:del>
      <w:r w:rsidR="00AC440B" w:rsidRPr="00AC440B">
        <w:rPr>
          <w:rFonts w:ascii="Calibri" w:hAnsi="Calibri" w:cs="Times New Roman"/>
          <w:i/>
          <w:color w:val="333333"/>
          <w:sz w:val="22"/>
          <w:szCs w:val="22"/>
          <w:lang w:val="cs-CZ"/>
        </w:rPr>
        <w:t>.</w:t>
      </w:r>
      <w:r w:rsidR="0007216B" w:rsidRPr="00AC440B">
        <w:rPr>
          <w:rFonts w:ascii="Calibri" w:hAnsi="Calibri" w:cs="Times New Roman"/>
          <w:i/>
          <w:color w:val="333333"/>
          <w:sz w:val="22"/>
          <w:szCs w:val="22"/>
          <w:lang w:val="cs-CZ"/>
        </w:rPr>
        <w:t xml:space="preserve"> </w:t>
      </w:r>
      <w:ins w:id="2" w:author="Burgetová Andrea, doc. MUDr. Ph.D." w:date="2021-02-25T12:09:00Z">
        <w:r w:rsidR="00F3477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>Zkouška bude probíha</w:t>
        </w:r>
      </w:ins>
      <w:ins w:id="3" w:author="Burgetová Andrea, doc. MUDr. Ph.D." w:date="2021-02-25T12:10:00Z">
        <w:r w:rsidR="00F3477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 xml:space="preserve">t na 1.LF UK, pokud </w:t>
        </w:r>
      </w:ins>
      <w:ins w:id="4" w:author="Burgetová Andrea, doc. MUDr. Ph.D." w:date="2021-02-25T12:11:00Z">
        <w:r w:rsidR="00AD093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 xml:space="preserve">budou </w:t>
        </w:r>
      </w:ins>
      <w:ins w:id="5" w:author="Burgetová Andrea, doc. MUDr. Ph.D." w:date="2021-02-25T12:15:00Z">
        <w:r w:rsidR="008B22F2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 xml:space="preserve">objektivní </w:t>
        </w:r>
      </w:ins>
      <w:ins w:id="6" w:author="Burgetová Andrea, doc. MUDr. Ph.D." w:date="2021-02-25T12:11:00Z">
        <w:r w:rsidR="00AD093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 xml:space="preserve">překážky pro </w:t>
        </w:r>
      </w:ins>
      <w:ins w:id="7" w:author="Burgetová Andrea, doc. MUDr. Ph.D." w:date="2021-02-25T12:10:00Z">
        <w:r w:rsidR="00F3477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>prezenčn</w:t>
        </w:r>
      </w:ins>
      <w:ins w:id="8" w:author="Burgetová Andrea, doc. MUDr. Ph.D." w:date="2021-02-25T12:11:00Z">
        <w:r w:rsidR="00AD093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>í zkoušku</w:t>
        </w:r>
      </w:ins>
      <w:ins w:id="9" w:author="Burgetová Andrea, doc. MUDr. Ph.D." w:date="2021-02-25T12:10:00Z">
        <w:r w:rsidR="00F3477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>, pak s využitím distanční</w:t>
        </w:r>
      </w:ins>
      <w:ins w:id="10" w:author="Burgetová Andrea, doc. MUDr. Ph.D." w:date="2021-02-25T12:11:00Z">
        <w:r w:rsidR="00AD093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 xml:space="preserve"> formy</w:t>
        </w:r>
      </w:ins>
      <w:ins w:id="11" w:author="Burgetová Andrea, doc. MUDr. Ph.D." w:date="2021-02-25T12:10:00Z">
        <w:r w:rsidR="00F34773">
          <w:rPr>
            <w:rFonts w:ascii="Calibri" w:hAnsi="Calibri" w:cs="Times New Roman"/>
            <w:i/>
            <w:color w:val="333333"/>
            <w:sz w:val="22"/>
            <w:szCs w:val="22"/>
            <w:lang w:val="cs-CZ"/>
          </w:rPr>
          <w:t xml:space="preserve"> zkoušení. </w:t>
        </w:r>
      </w:ins>
    </w:p>
    <w:p w14:paraId="554CF4D5" w14:textId="77777777" w:rsidR="00235FB8" w:rsidRDefault="00235FB8" w:rsidP="00235FB8">
      <w:pPr>
        <w:pStyle w:val="Odstavecseseznamem"/>
        <w:numPr>
          <w:ilvl w:val="0"/>
          <w:numId w:val="1"/>
        </w:numPr>
        <w:rPr>
          <w:rFonts w:ascii="Calibri" w:hAnsi="Calibri" w:cs="Times New Roman"/>
          <w:color w:val="333333"/>
          <w:sz w:val="22"/>
          <w:szCs w:val="22"/>
          <w:lang w:val="cs-CZ"/>
        </w:rPr>
      </w:pPr>
      <w:r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Povinnost si vše </w:t>
      </w:r>
      <w:r w:rsid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v zahraničí 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dojednat </w:t>
      </w:r>
      <w:r w:rsidR="0007216B">
        <w:rPr>
          <w:rFonts w:ascii="Calibri" w:hAnsi="Calibri" w:cs="Times New Roman"/>
          <w:color w:val="333333"/>
          <w:sz w:val="22"/>
          <w:szCs w:val="22"/>
          <w:lang w:val="cs-CZ"/>
        </w:rPr>
        <w:t>l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eží </w:t>
      </w:r>
      <w:r w:rsidR="0007216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zcela 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>jednoznačně na studentovi</w:t>
      </w:r>
      <w:r w:rsid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. </w:t>
      </w:r>
      <w:r w:rsidR="00A00ADF" w:rsidRPr="008B5135">
        <w:rPr>
          <w:rFonts w:ascii="Calibri" w:hAnsi="Calibri" w:cs="Times New Roman"/>
          <w:i/>
          <w:color w:val="333333"/>
          <w:sz w:val="22"/>
          <w:szCs w:val="22"/>
          <w:lang w:val="cs-CZ"/>
        </w:rPr>
        <w:t>Ro</w:t>
      </w:r>
      <w:r w:rsidR="0007216B" w:rsidRPr="008B5135">
        <w:rPr>
          <w:rFonts w:ascii="Calibri" w:hAnsi="Calibri" w:cs="Times New Roman"/>
          <w:i/>
          <w:color w:val="333333"/>
          <w:sz w:val="22"/>
          <w:szCs w:val="22"/>
          <w:lang w:val="cs-CZ"/>
        </w:rPr>
        <w:t>le garanta předmětu</w:t>
      </w:r>
      <w:r w:rsidR="0007216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je </w:t>
      </w:r>
      <w:r w:rsid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však </w:t>
      </w:r>
      <w:r w:rsidR="0007216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rovněž nezastupitelná a </w:t>
      </w:r>
      <w:r w:rsidR="00FA001E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nelze ji delegovat na proděkana. </w:t>
      </w:r>
      <w:r w:rsidR="0007216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 Jedině garant je</w:t>
      </w:r>
      <w:r w:rsid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totiž </w:t>
      </w:r>
      <w:r w:rsidR="0007216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kompetentní posoudit </w:t>
      </w:r>
      <w:r w:rsidR="00E011EA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kompetentnost/ </w:t>
      </w:r>
      <w:r w:rsidR="0007216B">
        <w:rPr>
          <w:rFonts w:ascii="Calibri" w:hAnsi="Calibri" w:cs="Times New Roman"/>
          <w:color w:val="333333"/>
          <w:sz w:val="22"/>
          <w:szCs w:val="22"/>
          <w:lang w:val="cs-CZ"/>
        </w:rPr>
        <w:t>kredit dotyčného zahraničního pracoviště a zároveň eviduje</w:t>
      </w:r>
      <w:r w:rsid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plánovanou </w:t>
      </w:r>
      <w:r w:rsidR="0007216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absenci </w:t>
      </w:r>
      <w:r w:rsidR="00E011EA">
        <w:rPr>
          <w:rFonts w:ascii="Calibri" w:hAnsi="Calibri" w:cs="Times New Roman"/>
          <w:color w:val="333333"/>
          <w:sz w:val="22"/>
          <w:szCs w:val="22"/>
          <w:lang w:val="cs-CZ"/>
        </w:rPr>
        <w:t>vyjíždějícího studenta</w:t>
      </w:r>
      <w:r w:rsidR="00AC440B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 na své klinice</w:t>
      </w:r>
      <w:r w:rsidR="00E011EA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.  </w:t>
      </w:r>
    </w:p>
    <w:p w14:paraId="04597BCE" w14:textId="77777777" w:rsidR="00A00ADF" w:rsidRPr="00A00ADF" w:rsidRDefault="008B5135" w:rsidP="00A00ADF">
      <w:pPr>
        <w:pStyle w:val="Odstavecseseznamem"/>
        <w:numPr>
          <w:ilvl w:val="0"/>
          <w:numId w:val="1"/>
        </w:numPr>
        <w:rPr>
          <w:rFonts w:ascii="Calibri" w:hAnsi="Calibri" w:cs="Times New Roman"/>
          <w:color w:val="333333"/>
          <w:sz w:val="22"/>
          <w:szCs w:val="22"/>
          <w:lang w:val="cs-CZ"/>
        </w:rPr>
      </w:pPr>
      <w:r>
        <w:rPr>
          <w:rFonts w:ascii="Calibri" w:hAnsi="Calibri" w:cs="Times New Roman"/>
          <w:color w:val="333333"/>
          <w:sz w:val="22"/>
          <w:szCs w:val="22"/>
          <w:lang w:val="cs-CZ"/>
        </w:rPr>
        <w:t>S</w:t>
      </w:r>
      <w:r w:rsidR="00A00ADF" w:rsidRPr="00A00ADF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oučástí každé žádosti o povolení musí být </w:t>
      </w:r>
      <w:r w:rsidR="00A00ADF" w:rsidRPr="008B5135">
        <w:rPr>
          <w:rFonts w:ascii="Calibri" w:hAnsi="Calibri" w:cs="Times New Roman"/>
          <w:i/>
          <w:color w:val="333333"/>
          <w:sz w:val="22"/>
          <w:szCs w:val="22"/>
          <w:lang w:val="cs-CZ"/>
        </w:rPr>
        <w:t>čestné prohlášení studenta</w:t>
      </w:r>
      <w:r w:rsidR="00A00ADF" w:rsidRPr="00A00ADF">
        <w:rPr>
          <w:rFonts w:ascii="Calibri" w:hAnsi="Calibri" w:cs="Times New Roman"/>
          <w:color w:val="333333"/>
          <w:sz w:val="22"/>
          <w:szCs w:val="22"/>
          <w:lang w:val="cs-CZ"/>
        </w:rPr>
        <w:t>, že si je vědom maximální délky pobytu a že ho nepřekročí</w:t>
      </w:r>
      <w:r w:rsidR="00E011EA">
        <w:rPr>
          <w:rFonts w:ascii="Calibri" w:hAnsi="Calibri" w:cs="Times New Roman"/>
          <w:color w:val="333333"/>
          <w:sz w:val="22"/>
          <w:szCs w:val="22"/>
          <w:lang w:val="cs-CZ"/>
        </w:rPr>
        <w:t>.</w:t>
      </w:r>
    </w:p>
    <w:p w14:paraId="77EF3AF1" w14:textId="77777777" w:rsidR="00502F6C" w:rsidRDefault="00E011EA" w:rsidP="003B7632">
      <w:pPr>
        <w:pStyle w:val="Odstavecseseznamem"/>
        <w:numPr>
          <w:ilvl w:val="0"/>
          <w:numId w:val="1"/>
        </w:numPr>
        <w:rPr>
          <w:rFonts w:ascii="Calibri" w:hAnsi="Calibri" w:cs="Times New Roman"/>
          <w:color w:val="333333"/>
          <w:sz w:val="22"/>
          <w:szCs w:val="22"/>
          <w:lang w:val="cs-CZ"/>
        </w:rPr>
      </w:pPr>
      <w:r>
        <w:rPr>
          <w:rFonts w:ascii="Calibri" w:hAnsi="Calibri" w:cs="Times New Roman"/>
          <w:color w:val="333333"/>
          <w:sz w:val="22"/>
          <w:szCs w:val="22"/>
          <w:lang w:val="cs-CZ"/>
        </w:rPr>
        <w:t>P</w:t>
      </w:r>
      <w:r w:rsidR="00502F6C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ojištění odpovědnosti, 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>náklady spojené s logistikou ZS j</w:t>
      </w:r>
      <w:r w:rsidR="00502F6C">
        <w:rPr>
          <w:rFonts w:ascii="Calibri" w:hAnsi="Calibri" w:cs="Times New Roman"/>
          <w:color w:val="333333"/>
          <w:sz w:val="22"/>
          <w:szCs w:val="22"/>
          <w:lang w:val="cs-CZ"/>
        </w:rPr>
        <w:t xml:space="preserve">e jednoznačně 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>povinností s</w:t>
      </w:r>
      <w:r w:rsidR="00502F6C">
        <w:rPr>
          <w:rFonts w:ascii="Calibri" w:hAnsi="Calibri" w:cs="Times New Roman"/>
          <w:color w:val="333333"/>
          <w:sz w:val="22"/>
          <w:szCs w:val="22"/>
          <w:lang w:val="cs-CZ"/>
        </w:rPr>
        <w:t>tudenta</w:t>
      </w:r>
      <w:r>
        <w:rPr>
          <w:rFonts w:ascii="Calibri" w:hAnsi="Calibri" w:cs="Times New Roman"/>
          <w:color w:val="333333"/>
          <w:sz w:val="22"/>
          <w:szCs w:val="22"/>
          <w:lang w:val="cs-CZ"/>
        </w:rPr>
        <w:t>.</w:t>
      </w:r>
    </w:p>
    <w:p w14:paraId="2FB516BA" w14:textId="77777777" w:rsidR="004A700C" w:rsidRPr="001E1805" w:rsidRDefault="001E1805" w:rsidP="006F4BF8">
      <w:pPr>
        <w:pStyle w:val="Odstavecseseznamem"/>
        <w:numPr>
          <w:ilvl w:val="0"/>
          <w:numId w:val="1"/>
        </w:numPr>
        <w:rPr>
          <w:rFonts w:ascii="Calibri" w:hAnsi="Calibri" w:cs="Times New Roman"/>
          <w:color w:val="333333"/>
          <w:sz w:val="22"/>
          <w:szCs w:val="22"/>
          <w:lang w:val="cs-CZ"/>
        </w:rPr>
      </w:pPr>
      <w:r w:rsidRPr="00CE1654">
        <w:rPr>
          <w:rFonts w:ascii="Calibri" w:hAnsi="Calibri" w:cs="Times New Roman"/>
          <w:color w:val="333333"/>
          <w:sz w:val="22"/>
          <w:szCs w:val="22"/>
          <w:lang w:val="cs-CZ"/>
        </w:rPr>
        <w:t>Písemnou žádost s uvedenými náležitostmi (viz výše) podepsanou garantem předmětu student doručí na studijní oddělení k e</w:t>
      </w:r>
      <w:r w:rsidR="00FA001E" w:rsidRPr="00CE1654">
        <w:rPr>
          <w:rFonts w:ascii="Calibri" w:hAnsi="Calibri" w:cs="Times New Roman"/>
          <w:color w:val="333333"/>
          <w:sz w:val="22"/>
          <w:szCs w:val="22"/>
          <w:lang w:val="cs-CZ"/>
        </w:rPr>
        <w:t>v</w:t>
      </w:r>
      <w:r w:rsidR="00CE1654">
        <w:rPr>
          <w:rFonts w:ascii="Calibri" w:hAnsi="Calibri" w:cs="Times New Roman"/>
          <w:color w:val="333333"/>
          <w:sz w:val="22"/>
          <w:szCs w:val="22"/>
          <w:lang w:val="cs-CZ"/>
        </w:rPr>
        <w:t>idenci a konfirmaci proděkanem.</w:t>
      </w:r>
    </w:p>
    <w:sectPr w:rsidR="004A700C" w:rsidRPr="001E1805" w:rsidSect="008460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D086" w14:textId="77777777" w:rsidR="005325DF" w:rsidRDefault="005325DF" w:rsidP="00A00ADF">
      <w:r>
        <w:separator/>
      </w:r>
    </w:p>
  </w:endnote>
  <w:endnote w:type="continuationSeparator" w:id="0">
    <w:p w14:paraId="70FC585A" w14:textId="77777777" w:rsidR="005325DF" w:rsidRDefault="005325DF" w:rsidP="00A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63B5" w14:textId="77777777" w:rsidR="005325DF" w:rsidRDefault="005325DF" w:rsidP="00A00ADF">
      <w:r>
        <w:separator/>
      </w:r>
    </w:p>
  </w:footnote>
  <w:footnote w:type="continuationSeparator" w:id="0">
    <w:p w14:paraId="56493077" w14:textId="77777777" w:rsidR="005325DF" w:rsidRDefault="005325DF" w:rsidP="00A0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3420D"/>
    <w:multiLevelType w:val="hybridMultilevel"/>
    <w:tmpl w:val="4BB4D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rgetová Andrea, doc. MUDr. Ph.D.">
    <w15:presenceInfo w15:providerId="AD" w15:userId="S::8563@vfn.cz::1b02a789-2338-4f3b-a43f-7e64a3034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32"/>
    <w:rsid w:val="0007216B"/>
    <w:rsid w:val="000A6E07"/>
    <w:rsid w:val="001E1805"/>
    <w:rsid w:val="00235FB8"/>
    <w:rsid w:val="003B7632"/>
    <w:rsid w:val="004A700C"/>
    <w:rsid w:val="00502F6C"/>
    <w:rsid w:val="005325DF"/>
    <w:rsid w:val="00543561"/>
    <w:rsid w:val="006800DE"/>
    <w:rsid w:val="007D2894"/>
    <w:rsid w:val="0084601D"/>
    <w:rsid w:val="008B22F2"/>
    <w:rsid w:val="008B5135"/>
    <w:rsid w:val="0099011C"/>
    <w:rsid w:val="009B5EAA"/>
    <w:rsid w:val="00A00ADF"/>
    <w:rsid w:val="00A71586"/>
    <w:rsid w:val="00AC440B"/>
    <w:rsid w:val="00AD0933"/>
    <w:rsid w:val="00BA69E6"/>
    <w:rsid w:val="00CE1654"/>
    <w:rsid w:val="00E011EA"/>
    <w:rsid w:val="00F34773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BBE49"/>
  <w14:defaultImageDpi w14:val="300"/>
  <w15:docId w15:val="{D19AA34D-2979-4408-9ECB-576231C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B763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7632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3B7632"/>
  </w:style>
  <w:style w:type="character" w:styleId="Hypertextovodkaz">
    <w:name w:val="Hyperlink"/>
    <w:basedOn w:val="Standardnpsmoodstavce"/>
    <w:uiPriority w:val="99"/>
    <w:semiHidden/>
    <w:unhideWhenUsed/>
    <w:rsid w:val="003B76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5F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6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281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87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First Faculty of Medicine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Burgetová Andrea, doc. MUDr. Ph.D.</cp:lastModifiedBy>
  <cp:revision>7</cp:revision>
  <cp:lastPrinted>2019-03-01T08:57:00Z</cp:lastPrinted>
  <dcterms:created xsi:type="dcterms:W3CDTF">2020-08-24T13:40:00Z</dcterms:created>
  <dcterms:modified xsi:type="dcterms:W3CDTF">2021-02-25T11:17:00Z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2021-02-19T08:10:49Z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