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C2" w:rsidRPr="0092426D" w:rsidRDefault="00C6700E" w:rsidP="009044E9">
      <w:pPr>
        <w:jc w:val="center"/>
        <w:rPr>
          <w:b/>
          <w:sz w:val="32"/>
          <w:lang w:val="cs-CZ"/>
        </w:rPr>
      </w:pPr>
      <w:r w:rsidRPr="0092426D">
        <w:rPr>
          <w:b/>
          <w:sz w:val="32"/>
          <w:lang w:val="cs-CZ"/>
        </w:rPr>
        <w:t>Pomáhat i studovat.</w:t>
      </w:r>
    </w:p>
    <w:p w:rsidR="009044E9" w:rsidRPr="0092426D" w:rsidRDefault="00E47B8A" w:rsidP="009044E9">
      <w:pPr>
        <w:jc w:val="center"/>
        <w:rPr>
          <w:lang w:val="cs-CZ"/>
        </w:rPr>
      </w:pPr>
      <w:r w:rsidRPr="0092426D">
        <w:rPr>
          <w:b/>
          <w:sz w:val="32"/>
          <w:lang w:val="cs-CZ"/>
        </w:rPr>
        <w:t xml:space="preserve">Principy </w:t>
      </w:r>
      <w:r w:rsidR="00C6700E" w:rsidRPr="0092426D">
        <w:rPr>
          <w:b/>
          <w:sz w:val="32"/>
          <w:lang w:val="cs-CZ"/>
        </w:rPr>
        <w:t>studia</w:t>
      </w:r>
      <w:r w:rsidR="009044E9" w:rsidRPr="0092426D">
        <w:rPr>
          <w:b/>
          <w:sz w:val="32"/>
          <w:lang w:val="cs-CZ"/>
        </w:rPr>
        <w:t xml:space="preserve"> na </w:t>
      </w:r>
      <w:r w:rsidR="00AB45AF" w:rsidRPr="0092426D">
        <w:rPr>
          <w:b/>
          <w:sz w:val="32"/>
          <w:lang w:val="cs-CZ"/>
        </w:rPr>
        <w:t>1.LF UK</w:t>
      </w:r>
      <w:r w:rsidR="00C6700E" w:rsidRPr="0092426D">
        <w:rPr>
          <w:b/>
          <w:sz w:val="32"/>
          <w:lang w:val="cs-CZ"/>
        </w:rPr>
        <w:t xml:space="preserve"> a uznávání praxe</w:t>
      </w:r>
      <w:r w:rsidR="00C62CC2" w:rsidRPr="0092426D">
        <w:rPr>
          <w:b/>
          <w:sz w:val="32"/>
          <w:lang w:val="cs-CZ"/>
        </w:rPr>
        <w:t xml:space="preserve"> při pomoci ve zdravotnictví.</w:t>
      </w:r>
      <w:r w:rsidR="00C62CC2" w:rsidRPr="0092426D">
        <w:rPr>
          <w:b/>
          <w:sz w:val="32"/>
          <w:lang w:val="cs-CZ"/>
        </w:rPr>
        <w:br/>
      </w:r>
      <w:r w:rsidR="009044E9" w:rsidRPr="0092426D">
        <w:rPr>
          <w:lang w:val="cs-CZ"/>
        </w:rPr>
        <w:t>Hybridní podzim 2020</w:t>
      </w:r>
      <w:r w:rsidR="00BB7A11" w:rsidRPr="0092426D">
        <w:rPr>
          <w:lang w:val="cs-CZ"/>
        </w:rPr>
        <w:t xml:space="preserve"> </w:t>
      </w:r>
    </w:p>
    <w:p w:rsidR="00BB7A11" w:rsidRPr="0092426D" w:rsidRDefault="00BB7A11" w:rsidP="009044E9">
      <w:pPr>
        <w:jc w:val="center"/>
        <w:rPr>
          <w:color w:val="FF0000"/>
          <w:lang w:val="cs-CZ"/>
        </w:rPr>
      </w:pPr>
      <w:r w:rsidRPr="0092426D">
        <w:rPr>
          <w:color w:val="FF0000"/>
          <w:lang w:val="cs-CZ"/>
        </w:rPr>
        <w:t>Aktualizace ke dni 1.11.2020</w:t>
      </w:r>
    </w:p>
    <w:p w:rsidR="00C6700E" w:rsidRPr="0092426D" w:rsidRDefault="00C6700E" w:rsidP="00C6700E">
      <w:pPr>
        <w:rPr>
          <w:lang w:val="cs-CZ"/>
        </w:rPr>
      </w:pPr>
    </w:p>
    <w:p w:rsidR="00C6700E" w:rsidRPr="0092426D" w:rsidRDefault="009044E9" w:rsidP="00C6700E">
      <w:pPr>
        <w:rPr>
          <w:lang w:val="cs-CZ"/>
        </w:rPr>
      </w:pPr>
      <w:r w:rsidRPr="0092426D">
        <w:rPr>
          <w:lang w:val="cs-CZ"/>
        </w:rPr>
        <w:t>Za n</w:t>
      </w:r>
      <w:r w:rsidR="00C6700E" w:rsidRPr="0092426D">
        <w:rPr>
          <w:lang w:val="cs-CZ"/>
        </w:rPr>
        <w:t xml:space="preserve">ejdůležitější </w:t>
      </w:r>
      <w:r w:rsidRPr="0092426D">
        <w:rPr>
          <w:lang w:val="cs-CZ"/>
        </w:rPr>
        <w:t xml:space="preserve">považujeme </w:t>
      </w:r>
      <w:r w:rsidR="00C6700E" w:rsidRPr="0092426D">
        <w:rPr>
          <w:lang w:val="cs-CZ"/>
        </w:rPr>
        <w:t>zapojení mediků do pomoci nemocnicím</w:t>
      </w:r>
      <w:r w:rsidR="00F2777F" w:rsidRPr="0092426D">
        <w:rPr>
          <w:lang w:val="cs-CZ"/>
        </w:rPr>
        <w:t>. R</w:t>
      </w:r>
      <w:r w:rsidR="00C6700E" w:rsidRPr="0092426D">
        <w:rPr>
          <w:lang w:val="cs-CZ"/>
        </w:rPr>
        <w:t>aději dobrovolně než povinně.</w:t>
      </w:r>
    </w:p>
    <w:p w:rsidR="00C6700E" w:rsidRPr="0092426D" w:rsidRDefault="00C6700E" w:rsidP="00C6700E">
      <w:pPr>
        <w:rPr>
          <w:lang w:val="cs-CZ"/>
        </w:rPr>
      </w:pPr>
      <w:r w:rsidRPr="0092426D">
        <w:rPr>
          <w:lang w:val="cs-CZ"/>
        </w:rPr>
        <w:t xml:space="preserve">Proto </w:t>
      </w:r>
      <w:r w:rsidR="000B1843" w:rsidRPr="0092426D">
        <w:rPr>
          <w:lang w:val="cs-CZ"/>
        </w:rPr>
        <w:t xml:space="preserve">jsme připravili </w:t>
      </w:r>
      <w:r w:rsidRPr="0092426D">
        <w:rPr>
          <w:lang w:val="cs-CZ"/>
        </w:rPr>
        <w:t xml:space="preserve">rámcová pravidla, která </w:t>
      </w:r>
      <w:r w:rsidR="00D702DD" w:rsidRPr="0092426D">
        <w:rPr>
          <w:lang w:val="cs-CZ"/>
        </w:rPr>
        <w:t>mají</w:t>
      </w:r>
      <w:r w:rsidRPr="0092426D">
        <w:rPr>
          <w:lang w:val="cs-CZ"/>
        </w:rPr>
        <w:t xml:space="preserve"> umožni</w:t>
      </w:r>
      <w:r w:rsidR="00D702DD" w:rsidRPr="0092426D">
        <w:rPr>
          <w:lang w:val="cs-CZ"/>
        </w:rPr>
        <w:t>t</w:t>
      </w:r>
      <w:r w:rsidRPr="0092426D">
        <w:rPr>
          <w:lang w:val="cs-CZ"/>
        </w:rPr>
        <w:t xml:space="preserve"> </w:t>
      </w:r>
      <w:r w:rsidR="0092426D" w:rsidRPr="0092426D">
        <w:rPr>
          <w:lang w:val="cs-CZ"/>
        </w:rPr>
        <w:t>pomáhat,</w:t>
      </w:r>
      <w:r w:rsidRPr="0092426D">
        <w:rPr>
          <w:lang w:val="cs-CZ"/>
        </w:rPr>
        <w:t xml:space="preserve"> a přitom rozumně studovat</w:t>
      </w:r>
      <w:r w:rsidR="00D95C16" w:rsidRPr="0092426D">
        <w:rPr>
          <w:lang w:val="cs-CZ"/>
        </w:rPr>
        <w:t xml:space="preserve"> a/nebo</w:t>
      </w:r>
      <w:r w:rsidR="00D702DD" w:rsidRPr="0092426D">
        <w:rPr>
          <w:lang w:val="cs-CZ"/>
        </w:rPr>
        <w:t xml:space="preserve"> </w:t>
      </w:r>
      <w:r w:rsidR="00D95C16" w:rsidRPr="0092426D">
        <w:rPr>
          <w:lang w:val="cs-CZ"/>
        </w:rPr>
        <w:t xml:space="preserve">studium </w:t>
      </w:r>
      <w:r w:rsidRPr="0092426D">
        <w:rPr>
          <w:lang w:val="cs-CZ"/>
        </w:rPr>
        <w:t>dohn</w:t>
      </w:r>
      <w:r w:rsidR="00AB45AF" w:rsidRPr="0092426D">
        <w:rPr>
          <w:lang w:val="cs-CZ"/>
        </w:rPr>
        <w:t>a</w:t>
      </w:r>
      <w:r w:rsidRPr="0092426D">
        <w:rPr>
          <w:lang w:val="cs-CZ"/>
        </w:rPr>
        <w:t>t, až se situace uklidní</w:t>
      </w:r>
      <w:r w:rsidR="00D95C16" w:rsidRPr="0092426D">
        <w:rPr>
          <w:lang w:val="cs-CZ"/>
        </w:rPr>
        <w:t>.</w:t>
      </w:r>
    </w:p>
    <w:p w:rsidR="00C6700E" w:rsidRPr="0092426D" w:rsidRDefault="00C6700E">
      <w:pPr>
        <w:rPr>
          <w:lang w:val="cs-CZ"/>
        </w:rPr>
      </w:pPr>
      <w:r w:rsidRPr="0092426D">
        <w:rPr>
          <w:lang w:val="cs-CZ"/>
        </w:rPr>
        <w:t>Bohužel nyní nelze odhadnout, co nás čeká</w:t>
      </w:r>
      <w:r w:rsidR="00D95C16" w:rsidRPr="0092426D">
        <w:rPr>
          <w:lang w:val="cs-CZ"/>
        </w:rPr>
        <w:t>, na jak dlouho</w:t>
      </w:r>
      <w:r w:rsidRPr="0092426D">
        <w:rPr>
          <w:lang w:val="cs-CZ"/>
        </w:rPr>
        <w:t>,</w:t>
      </w:r>
      <w:r w:rsidR="00D95C16" w:rsidRPr="0092426D">
        <w:rPr>
          <w:lang w:val="cs-CZ"/>
        </w:rPr>
        <w:t xml:space="preserve"> pro kolik lidí. T</w:t>
      </w:r>
      <w:r w:rsidRPr="0092426D">
        <w:rPr>
          <w:lang w:val="cs-CZ"/>
        </w:rPr>
        <w:t xml:space="preserve">akže pravidla bude nutné upravovat. Vždy </w:t>
      </w:r>
      <w:r w:rsidR="00D95C16" w:rsidRPr="0092426D">
        <w:rPr>
          <w:lang w:val="cs-CZ"/>
        </w:rPr>
        <w:t>se budeme snažit hledat řešení</w:t>
      </w:r>
      <w:r w:rsidR="009044E9" w:rsidRPr="0092426D">
        <w:rPr>
          <w:lang w:val="cs-CZ"/>
        </w:rPr>
        <w:t xml:space="preserve">, které </w:t>
      </w:r>
      <w:r w:rsidR="00B314DF" w:rsidRPr="0092426D">
        <w:rPr>
          <w:lang w:val="cs-CZ"/>
        </w:rPr>
        <w:t xml:space="preserve">dovoluje </w:t>
      </w:r>
      <w:r w:rsidR="00B314DF" w:rsidRPr="0092426D">
        <w:rPr>
          <w:i/>
          <w:lang w:val="cs-CZ"/>
        </w:rPr>
        <w:t>Pomáhat i studovat</w:t>
      </w:r>
      <w:r w:rsidR="00B314DF" w:rsidRPr="0092426D">
        <w:rPr>
          <w:lang w:val="cs-CZ"/>
        </w:rPr>
        <w:t>.</w:t>
      </w:r>
      <w:r w:rsidR="00E60753" w:rsidRPr="0092426D">
        <w:rPr>
          <w:lang w:val="cs-CZ"/>
        </w:rPr>
        <w:br/>
      </w:r>
    </w:p>
    <w:p w:rsidR="00E47B8A" w:rsidRPr="0092426D" w:rsidRDefault="00E47B8A" w:rsidP="009044E9">
      <w:pPr>
        <w:pStyle w:val="Nadpis1"/>
        <w:numPr>
          <w:ilvl w:val="0"/>
          <w:numId w:val="4"/>
        </w:numPr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t>Výuka</w:t>
      </w:r>
    </w:p>
    <w:p w:rsidR="006E237F" w:rsidRPr="0092426D" w:rsidRDefault="00BB7A11" w:rsidP="00B314DF">
      <w:pPr>
        <w:spacing w:after="0"/>
        <w:ind w:left="360"/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t xml:space="preserve">Výuka pokračuje v </w:t>
      </w:r>
      <w:r w:rsidR="006E237F" w:rsidRPr="0092426D">
        <w:rPr>
          <w:rFonts w:eastAsia="Times New Roman"/>
          <w:lang w:val="cs-CZ"/>
        </w:rPr>
        <w:t>hybridní</w:t>
      </w:r>
      <w:r w:rsidRPr="0092426D">
        <w:rPr>
          <w:rFonts w:eastAsia="Times New Roman"/>
          <w:lang w:val="cs-CZ"/>
        </w:rPr>
        <w:t xml:space="preserve"> podobě</w:t>
      </w:r>
      <w:r w:rsidR="00B314DF" w:rsidRPr="0092426D">
        <w:rPr>
          <w:rFonts w:eastAsia="Times New Roman"/>
          <w:lang w:val="cs-CZ"/>
        </w:rPr>
        <w:t>.</w:t>
      </w:r>
      <w:r w:rsidR="006E237F" w:rsidRPr="0092426D">
        <w:rPr>
          <w:rFonts w:eastAsia="Times New Roman"/>
          <w:lang w:val="cs-CZ"/>
        </w:rPr>
        <w:t xml:space="preserve"> </w:t>
      </w:r>
      <w:r w:rsidR="00B314DF" w:rsidRPr="0092426D">
        <w:rPr>
          <w:rFonts w:eastAsia="Times New Roman"/>
          <w:lang w:val="cs-CZ"/>
        </w:rPr>
        <w:t xml:space="preserve">Distanční formy výuky musí být dostupné i </w:t>
      </w:r>
      <w:proofErr w:type="spellStart"/>
      <w:r w:rsidR="00B314DF" w:rsidRPr="0092426D">
        <w:rPr>
          <w:rFonts w:eastAsia="Times New Roman"/>
          <w:lang w:val="cs-CZ"/>
        </w:rPr>
        <w:t>offline</w:t>
      </w:r>
      <w:proofErr w:type="spellEnd"/>
      <w:r w:rsidRPr="0092426D">
        <w:rPr>
          <w:rFonts w:eastAsia="Times New Roman"/>
          <w:lang w:val="cs-CZ"/>
        </w:rPr>
        <w:t>.</w:t>
      </w:r>
      <w:r w:rsidRPr="0092426D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cs-CZ" w:eastAsia="cs-CZ"/>
        </w:rPr>
        <w:t xml:space="preserve"> Studijní materiály k jednotlivým probíraným tématům musí být k dispozici a dostupné </w:t>
      </w:r>
      <w:r w:rsidR="008D648D" w:rsidRPr="0092426D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cs-CZ" w:eastAsia="cs-CZ"/>
        </w:rPr>
        <w:t xml:space="preserve">z </w:t>
      </w:r>
      <w:r w:rsidRPr="0092426D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cs-CZ" w:eastAsia="cs-CZ"/>
        </w:rPr>
        <w:t xml:space="preserve">MS </w:t>
      </w:r>
      <w:proofErr w:type="spellStart"/>
      <w:r w:rsidRPr="0092426D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cs-CZ" w:eastAsia="cs-CZ"/>
        </w:rPr>
        <w:t>Teams</w:t>
      </w:r>
      <w:proofErr w:type="spellEnd"/>
      <w:r w:rsidRPr="0092426D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cs-CZ" w:eastAsia="cs-CZ"/>
        </w:rPr>
        <w:t xml:space="preserve"> nebo </w:t>
      </w:r>
      <w:proofErr w:type="spellStart"/>
      <w:proofErr w:type="gramStart"/>
      <w:r w:rsidRPr="0092426D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cs-CZ" w:eastAsia="cs-CZ"/>
        </w:rPr>
        <w:t>Moodle</w:t>
      </w:r>
      <w:proofErr w:type="spellEnd"/>
      <w:r w:rsidRPr="0092426D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cs-CZ" w:eastAsia="cs-CZ"/>
        </w:rPr>
        <w:t xml:space="preserve"> - </w:t>
      </w:r>
      <w:r w:rsidR="0021768E" w:rsidRPr="0092426D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cs-CZ" w:eastAsia="cs-CZ"/>
        </w:rPr>
        <w:t>pro</w:t>
      </w:r>
      <w:proofErr w:type="gramEnd"/>
      <w:r w:rsidR="0021768E" w:rsidRPr="0092426D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cs-CZ" w:eastAsia="cs-CZ"/>
        </w:rPr>
        <w:t xml:space="preserve"> studenty, kteří</w:t>
      </w:r>
      <w:r w:rsidRPr="0092426D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cs-CZ" w:eastAsia="cs-CZ"/>
        </w:rPr>
        <w:t xml:space="preserve"> se nemohou účastnit on line výuky dle rozvrhu v důsledku pracovní povinnosti.</w:t>
      </w:r>
      <w:r w:rsidR="00B314DF" w:rsidRPr="0092426D">
        <w:rPr>
          <w:rFonts w:eastAsia="Times New Roman"/>
          <w:lang w:val="cs-CZ"/>
        </w:rPr>
        <w:br/>
        <w:t xml:space="preserve">Výuka </w:t>
      </w:r>
      <w:r w:rsidR="0092426D" w:rsidRPr="0092426D">
        <w:rPr>
          <w:rFonts w:eastAsia="Times New Roman"/>
          <w:lang w:val="cs-CZ"/>
        </w:rPr>
        <w:t>zahrnuje</w:t>
      </w:r>
      <w:r w:rsidR="00B314DF" w:rsidRPr="0092426D">
        <w:rPr>
          <w:rFonts w:eastAsia="Times New Roman"/>
          <w:lang w:val="cs-CZ"/>
        </w:rPr>
        <w:t>:</w:t>
      </w:r>
    </w:p>
    <w:p w:rsidR="00783C91" w:rsidRPr="0092426D" w:rsidRDefault="00E60753" w:rsidP="003B00C8">
      <w:pPr>
        <w:pStyle w:val="Odstavecseseznamem"/>
        <w:numPr>
          <w:ilvl w:val="0"/>
          <w:numId w:val="2"/>
        </w:numPr>
        <w:rPr>
          <w:rFonts w:eastAsia="Times New Roman"/>
          <w:lang w:val="cs-CZ"/>
        </w:rPr>
      </w:pPr>
      <w:r w:rsidRPr="0092426D">
        <w:rPr>
          <w:rFonts w:eastAsia="Times New Roman"/>
          <w:b/>
          <w:lang w:val="cs-CZ"/>
        </w:rPr>
        <w:t>P</w:t>
      </w:r>
      <w:r w:rsidR="00E47B8A" w:rsidRPr="0092426D">
        <w:rPr>
          <w:rFonts w:eastAsia="Times New Roman"/>
          <w:b/>
          <w:lang w:val="cs-CZ"/>
        </w:rPr>
        <w:t>řednášky a semináře</w:t>
      </w:r>
      <w:r w:rsidR="00D95C16" w:rsidRPr="0092426D">
        <w:rPr>
          <w:rFonts w:eastAsia="Times New Roman"/>
          <w:lang w:val="cs-CZ"/>
        </w:rPr>
        <w:t>:</w:t>
      </w:r>
    </w:p>
    <w:p w:rsidR="0092717B" w:rsidRPr="0092426D" w:rsidRDefault="00783C91" w:rsidP="0092717B">
      <w:pPr>
        <w:pStyle w:val="Odstavecseseznamem"/>
        <w:numPr>
          <w:ilvl w:val="1"/>
          <w:numId w:val="2"/>
        </w:numPr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t>Tvoří</w:t>
      </w:r>
      <w:r w:rsidR="00E47B8A" w:rsidRPr="0092426D">
        <w:rPr>
          <w:rFonts w:eastAsia="Times New Roman"/>
          <w:lang w:val="cs-CZ"/>
        </w:rPr>
        <w:t xml:space="preserve"> 50%</w:t>
      </w:r>
      <w:r w:rsidR="0092717B" w:rsidRPr="0092426D">
        <w:rPr>
          <w:rFonts w:eastAsia="Times New Roman"/>
          <w:lang w:val="cs-CZ"/>
        </w:rPr>
        <w:t xml:space="preserve"> </w:t>
      </w:r>
      <w:r w:rsidR="00D95C16" w:rsidRPr="0092426D">
        <w:rPr>
          <w:rFonts w:eastAsia="Times New Roman"/>
          <w:lang w:val="cs-CZ"/>
        </w:rPr>
        <w:t xml:space="preserve">hodinové dotace </w:t>
      </w:r>
      <w:r w:rsidR="0092717B" w:rsidRPr="0092426D">
        <w:rPr>
          <w:rFonts w:eastAsia="Times New Roman"/>
          <w:lang w:val="cs-CZ"/>
        </w:rPr>
        <w:t>předmětu</w:t>
      </w:r>
    </w:p>
    <w:p w:rsidR="00E47B8A" w:rsidRPr="0092426D" w:rsidRDefault="00977EB8" w:rsidP="0092717B">
      <w:pPr>
        <w:pStyle w:val="Odstavecseseznamem"/>
        <w:numPr>
          <w:ilvl w:val="1"/>
          <w:numId w:val="2"/>
        </w:numPr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t>F</w:t>
      </w:r>
      <w:r w:rsidR="00E47B8A" w:rsidRPr="0092426D">
        <w:rPr>
          <w:rFonts w:eastAsia="Times New Roman"/>
          <w:lang w:val="cs-CZ"/>
        </w:rPr>
        <w:t xml:space="preserve">orma </w:t>
      </w:r>
      <w:r w:rsidR="00783C91" w:rsidRPr="0092426D">
        <w:rPr>
          <w:rFonts w:eastAsia="Times New Roman"/>
          <w:lang w:val="cs-CZ"/>
        </w:rPr>
        <w:t xml:space="preserve">je </w:t>
      </w:r>
      <w:r w:rsidR="00E47B8A" w:rsidRPr="0092426D">
        <w:rPr>
          <w:rFonts w:eastAsia="Times New Roman"/>
          <w:lang w:val="cs-CZ"/>
        </w:rPr>
        <w:t>distančn</w:t>
      </w:r>
      <w:r w:rsidR="0092717B" w:rsidRPr="0092426D">
        <w:rPr>
          <w:rFonts w:eastAsia="Times New Roman"/>
          <w:lang w:val="cs-CZ"/>
        </w:rPr>
        <w:t>í</w:t>
      </w:r>
      <w:r w:rsidR="00783C91" w:rsidRPr="0092426D">
        <w:rPr>
          <w:rFonts w:eastAsia="Times New Roman"/>
          <w:lang w:val="cs-CZ"/>
        </w:rPr>
        <w:t>.</w:t>
      </w:r>
    </w:p>
    <w:p w:rsidR="00783C91" w:rsidRPr="0092426D" w:rsidRDefault="00E60753" w:rsidP="003B00C8">
      <w:pPr>
        <w:pStyle w:val="Odstavecseseznamem"/>
        <w:numPr>
          <w:ilvl w:val="0"/>
          <w:numId w:val="2"/>
        </w:numPr>
        <w:rPr>
          <w:rFonts w:eastAsia="Times New Roman"/>
          <w:lang w:val="cs-CZ"/>
        </w:rPr>
      </w:pPr>
      <w:r w:rsidRPr="0092426D">
        <w:rPr>
          <w:rFonts w:eastAsia="Times New Roman"/>
          <w:b/>
          <w:lang w:val="cs-CZ"/>
        </w:rPr>
        <w:t>P</w:t>
      </w:r>
      <w:r w:rsidR="00E47B8A" w:rsidRPr="0092426D">
        <w:rPr>
          <w:rFonts w:eastAsia="Times New Roman"/>
          <w:b/>
          <w:lang w:val="cs-CZ"/>
        </w:rPr>
        <w:t>raktická výuka/klinick</w:t>
      </w:r>
      <w:r w:rsidR="00783C91" w:rsidRPr="0092426D">
        <w:rPr>
          <w:rFonts w:eastAsia="Times New Roman"/>
          <w:b/>
          <w:lang w:val="cs-CZ"/>
        </w:rPr>
        <w:t>é</w:t>
      </w:r>
      <w:r w:rsidR="00E47B8A" w:rsidRPr="0092426D">
        <w:rPr>
          <w:rFonts w:eastAsia="Times New Roman"/>
          <w:b/>
          <w:lang w:val="cs-CZ"/>
        </w:rPr>
        <w:t xml:space="preserve"> stáž</w:t>
      </w:r>
      <w:r w:rsidR="00783C91" w:rsidRPr="0092426D">
        <w:rPr>
          <w:rFonts w:eastAsia="Times New Roman"/>
          <w:b/>
          <w:lang w:val="cs-CZ"/>
        </w:rPr>
        <w:t>e</w:t>
      </w:r>
      <w:r w:rsidR="00D95C16" w:rsidRPr="0092426D">
        <w:rPr>
          <w:rFonts w:eastAsia="Times New Roman"/>
          <w:lang w:val="cs-CZ"/>
        </w:rPr>
        <w:t>:</w:t>
      </w:r>
    </w:p>
    <w:p w:rsidR="00413342" w:rsidRPr="0092426D" w:rsidRDefault="00B314DF" w:rsidP="00783C91">
      <w:pPr>
        <w:pStyle w:val="Odstavecseseznamem"/>
        <w:numPr>
          <w:ilvl w:val="1"/>
          <w:numId w:val="2"/>
        </w:numPr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t>T</w:t>
      </w:r>
      <w:r w:rsidR="00783C91" w:rsidRPr="0092426D">
        <w:rPr>
          <w:rFonts w:eastAsia="Times New Roman"/>
          <w:lang w:val="cs-CZ"/>
        </w:rPr>
        <w:t>voří cca 50%</w:t>
      </w:r>
      <w:r w:rsidR="00413342" w:rsidRPr="0092426D">
        <w:rPr>
          <w:rFonts w:eastAsia="Times New Roman"/>
          <w:lang w:val="cs-CZ"/>
        </w:rPr>
        <w:t xml:space="preserve"> </w:t>
      </w:r>
    </w:p>
    <w:p w:rsidR="00A26128" w:rsidRPr="0092426D" w:rsidRDefault="00413342" w:rsidP="001520FD">
      <w:pPr>
        <w:pStyle w:val="Odstavecseseznamem"/>
        <w:numPr>
          <w:ilvl w:val="1"/>
          <w:numId w:val="2"/>
        </w:numPr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t>Forma je presenční</w:t>
      </w:r>
    </w:p>
    <w:p w:rsidR="00413342" w:rsidRPr="0092426D" w:rsidRDefault="001520FD" w:rsidP="001520FD">
      <w:pPr>
        <w:pStyle w:val="Odstavecseseznamem"/>
        <w:numPr>
          <w:ilvl w:val="1"/>
          <w:numId w:val="2"/>
        </w:numPr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t>Pokud ne</w:t>
      </w:r>
      <w:r w:rsidR="005F28C6" w:rsidRPr="0092426D">
        <w:rPr>
          <w:rFonts w:eastAsia="Times New Roman"/>
          <w:lang w:val="cs-CZ"/>
        </w:rPr>
        <w:t>l</w:t>
      </w:r>
      <w:r w:rsidRPr="0092426D">
        <w:rPr>
          <w:rFonts w:eastAsia="Times New Roman"/>
          <w:lang w:val="cs-CZ"/>
        </w:rPr>
        <w:t>ze praktika absolvovat</w:t>
      </w:r>
      <w:r w:rsidR="005F28C6" w:rsidRPr="0092426D">
        <w:rPr>
          <w:rFonts w:eastAsia="Times New Roman"/>
          <w:lang w:val="cs-CZ"/>
        </w:rPr>
        <w:t xml:space="preserve"> prez</w:t>
      </w:r>
      <w:r w:rsidR="00A26128" w:rsidRPr="0092426D">
        <w:rPr>
          <w:rFonts w:eastAsia="Times New Roman"/>
          <w:lang w:val="cs-CZ"/>
        </w:rPr>
        <w:t>enčně</w:t>
      </w:r>
      <w:r w:rsidR="005F28C6" w:rsidRPr="0092426D">
        <w:rPr>
          <w:rFonts w:eastAsia="Times New Roman"/>
          <w:lang w:val="cs-CZ"/>
        </w:rPr>
        <w:t xml:space="preserve"> nebo je výuka </w:t>
      </w:r>
      <w:r w:rsidR="0092426D" w:rsidRPr="0092426D">
        <w:rPr>
          <w:rFonts w:eastAsia="Times New Roman"/>
          <w:lang w:val="cs-CZ"/>
        </w:rPr>
        <w:t>převedena</w:t>
      </w:r>
      <w:r w:rsidR="005F28C6" w:rsidRPr="0092426D">
        <w:rPr>
          <w:rFonts w:eastAsia="Times New Roman"/>
          <w:lang w:val="cs-CZ"/>
        </w:rPr>
        <w:t xml:space="preserve"> do plně </w:t>
      </w:r>
      <w:r w:rsidR="0092426D" w:rsidRPr="0092426D">
        <w:rPr>
          <w:rFonts w:eastAsia="Times New Roman"/>
          <w:lang w:val="cs-CZ"/>
        </w:rPr>
        <w:t>distanční</w:t>
      </w:r>
      <w:r w:rsidR="005F28C6" w:rsidRPr="0092426D">
        <w:rPr>
          <w:rFonts w:eastAsia="Times New Roman"/>
          <w:lang w:val="cs-CZ"/>
        </w:rPr>
        <w:t xml:space="preserve"> podoby</w:t>
      </w:r>
      <w:r w:rsidRPr="0092426D">
        <w:rPr>
          <w:rFonts w:eastAsia="Times New Roman"/>
          <w:lang w:val="cs-CZ"/>
        </w:rPr>
        <w:t>, postupuje se viz Náhrady</w:t>
      </w:r>
    </w:p>
    <w:p w:rsidR="00E47B8A" w:rsidRPr="0092426D" w:rsidRDefault="00E47B8A" w:rsidP="009044E9">
      <w:pPr>
        <w:pStyle w:val="Nadpis1"/>
        <w:numPr>
          <w:ilvl w:val="0"/>
          <w:numId w:val="4"/>
        </w:numPr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t>Principy uznávání praxe</w:t>
      </w:r>
      <w:r w:rsidR="00C6700E" w:rsidRPr="0092426D">
        <w:rPr>
          <w:rFonts w:eastAsia="Times New Roman"/>
          <w:lang w:val="cs-CZ"/>
        </w:rPr>
        <w:t xml:space="preserve"> p</w:t>
      </w:r>
      <w:r w:rsidR="006E237F" w:rsidRPr="0092426D">
        <w:rPr>
          <w:rFonts w:eastAsia="Times New Roman"/>
          <w:lang w:val="cs-CZ"/>
        </w:rPr>
        <w:t>ři</w:t>
      </w:r>
      <w:r w:rsidR="00C6700E" w:rsidRPr="0092426D">
        <w:rPr>
          <w:rFonts w:eastAsia="Times New Roman"/>
          <w:lang w:val="cs-CZ"/>
        </w:rPr>
        <w:t xml:space="preserve"> </w:t>
      </w:r>
      <w:r w:rsidR="009044E9" w:rsidRPr="0092426D">
        <w:rPr>
          <w:rFonts w:eastAsia="Times New Roman"/>
          <w:lang w:val="cs-CZ"/>
        </w:rPr>
        <w:t>pomoci ve zdravotnictví</w:t>
      </w:r>
    </w:p>
    <w:p w:rsidR="00C6700E" w:rsidRPr="0092426D" w:rsidRDefault="00C6700E" w:rsidP="00B0383A">
      <w:pPr>
        <w:spacing w:after="0"/>
        <w:ind w:firstLine="720"/>
        <w:rPr>
          <w:rFonts w:eastAsia="Times New Roman"/>
          <w:lang w:val="cs-CZ"/>
        </w:rPr>
      </w:pPr>
      <w:r w:rsidRPr="0092426D">
        <w:rPr>
          <w:rFonts w:eastAsia="Times New Roman"/>
          <w:color w:val="000000"/>
          <w:lang w:val="cs-CZ"/>
        </w:rPr>
        <w:t>(plat</w:t>
      </w:r>
      <w:r w:rsidR="006E237F" w:rsidRPr="0092426D">
        <w:rPr>
          <w:rFonts w:eastAsia="Times New Roman"/>
          <w:color w:val="000000"/>
          <w:lang w:val="cs-CZ"/>
        </w:rPr>
        <w:t>í</w:t>
      </w:r>
      <w:r w:rsidRPr="0092426D">
        <w:rPr>
          <w:rFonts w:eastAsia="Times New Roman"/>
          <w:color w:val="000000"/>
          <w:lang w:val="cs-CZ"/>
        </w:rPr>
        <w:t xml:space="preserve"> </w:t>
      </w:r>
      <w:r w:rsidRPr="0092426D">
        <w:rPr>
          <w:rFonts w:eastAsia="Times New Roman"/>
          <w:lang w:val="cs-CZ"/>
        </w:rPr>
        <w:t>od vyhl</w:t>
      </w:r>
      <w:r w:rsidR="006E237F" w:rsidRPr="0092426D">
        <w:rPr>
          <w:rFonts w:eastAsia="Times New Roman"/>
          <w:lang w:val="cs-CZ"/>
        </w:rPr>
        <w:t>ášení</w:t>
      </w:r>
      <w:r w:rsidRPr="0092426D">
        <w:rPr>
          <w:rFonts w:eastAsia="Times New Roman"/>
          <w:lang w:val="cs-CZ"/>
        </w:rPr>
        <w:t xml:space="preserve"> </w:t>
      </w:r>
      <w:r w:rsidR="006E237F" w:rsidRPr="0092426D">
        <w:rPr>
          <w:rFonts w:eastAsia="Times New Roman"/>
          <w:lang w:val="cs-CZ"/>
        </w:rPr>
        <w:t xml:space="preserve">nouzového stavu od </w:t>
      </w:r>
      <w:r w:rsidR="0092426D" w:rsidRPr="0092426D">
        <w:rPr>
          <w:rFonts w:eastAsia="Times New Roman"/>
          <w:lang w:val="cs-CZ"/>
        </w:rPr>
        <w:t>5.10.2020 do</w:t>
      </w:r>
      <w:r w:rsidR="006E237F" w:rsidRPr="0092426D">
        <w:rPr>
          <w:rFonts w:eastAsia="Times New Roman"/>
          <w:lang w:val="cs-CZ"/>
        </w:rPr>
        <w:t xml:space="preserve"> odvolání)</w:t>
      </w:r>
    </w:p>
    <w:p w:rsidR="00D702DD" w:rsidRPr="0092426D" w:rsidRDefault="00D702DD" w:rsidP="00D702DD">
      <w:pPr>
        <w:pStyle w:val="Odstavecseseznamem"/>
        <w:numPr>
          <w:ilvl w:val="0"/>
          <w:numId w:val="5"/>
        </w:numPr>
        <w:spacing w:after="0" w:line="254" w:lineRule="auto"/>
        <w:ind w:left="547"/>
        <w:contextualSpacing w:val="0"/>
        <w:rPr>
          <w:rFonts w:ascii="Calibri" w:hAnsi="Calibri" w:cs="Calibri"/>
          <w:bCs/>
          <w:lang w:val="cs-CZ"/>
        </w:rPr>
      </w:pPr>
      <w:r w:rsidRPr="0092426D">
        <w:rPr>
          <w:rFonts w:ascii="Calibri" w:hAnsi="Calibri" w:cs="Calibri"/>
          <w:bCs/>
          <w:lang w:val="cs-CZ"/>
        </w:rPr>
        <w:t>Pra</w:t>
      </w:r>
      <w:r w:rsidR="005F28C6" w:rsidRPr="0092426D">
        <w:rPr>
          <w:rFonts w:ascii="Calibri" w:hAnsi="Calibri" w:cs="Calibri"/>
          <w:bCs/>
          <w:lang w:val="cs-CZ"/>
        </w:rPr>
        <w:t>ktická část výuky</w:t>
      </w:r>
      <w:r w:rsidRPr="0092426D">
        <w:rPr>
          <w:rFonts w:ascii="Calibri" w:hAnsi="Calibri" w:cs="Calibri"/>
          <w:bCs/>
          <w:lang w:val="cs-CZ"/>
        </w:rPr>
        <w:t xml:space="preserve"> </w:t>
      </w:r>
      <w:r w:rsidR="005F28C6" w:rsidRPr="0092426D">
        <w:rPr>
          <w:rFonts w:ascii="Calibri" w:hAnsi="Calibri" w:cs="Calibri"/>
          <w:bCs/>
          <w:lang w:val="cs-CZ"/>
        </w:rPr>
        <w:t xml:space="preserve">pro povolané nebo dobrovolníky </w:t>
      </w:r>
      <w:r w:rsidRPr="0092426D">
        <w:rPr>
          <w:rFonts w:ascii="Calibri" w:hAnsi="Calibri" w:cs="Calibri"/>
          <w:bCs/>
          <w:lang w:val="cs-CZ"/>
        </w:rPr>
        <w:t xml:space="preserve">bude uznána jako </w:t>
      </w:r>
      <w:r w:rsidRPr="0092426D">
        <w:rPr>
          <w:rFonts w:ascii="Calibri" w:hAnsi="Calibri" w:cs="Calibri"/>
          <w:b/>
          <w:bCs/>
          <w:lang w:val="cs-CZ"/>
        </w:rPr>
        <w:t>polovina požadovaného času stáží</w:t>
      </w:r>
      <w:r w:rsidR="001520FD" w:rsidRPr="0092426D">
        <w:rPr>
          <w:rFonts w:ascii="Calibri" w:hAnsi="Calibri" w:cs="Calibri"/>
          <w:b/>
          <w:bCs/>
          <w:lang w:val="cs-CZ"/>
        </w:rPr>
        <w:t>/</w:t>
      </w:r>
      <w:r w:rsidRPr="0092426D">
        <w:rPr>
          <w:rFonts w:ascii="Calibri" w:hAnsi="Calibri" w:cs="Calibri"/>
          <w:b/>
          <w:bCs/>
          <w:lang w:val="cs-CZ"/>
        </w:rPr>
        <w:t>praktik</w:t>
      </w:r>
      <w:r w:rsidR="005F28C6" w:rsidRPr="0092426D">
        <w:rPr>
          <w:rFonts w:ascii="Calibri" w:hAnsi="Calibri" w:cs="Calibri"/>
          <w:b/>
          <w:bCs/>
          <w:lang w:val="cs-CZ"/>
        </w:rPr>
        <w:t xml:space="preserve"> v předmětu, kterého se nemohou v důsledku pomoci účastnit</w:t>
      </w:r>
      <w:r w:rsidRPr="0092426D">
        <w:rPr>
          <w:rFonts w:ascii="Calibri" w:hAnsi="Calibri" w:cs="Calibri"/>
          <w:b/>
          <w:bCs/>
          <w:lang w:val="cs-CZ"/>
        </w:rPr>
        <w:t xml:space="preserve">. </w:t>
      </w:r>
      <w:r w:rsidRPr="0092426D">
        <w:rPr>
          <w:rFonts w:ascii="Calibri" w:hAnsi="Calibri" w:cs="Calibri"/>
          <w:bCs/>
          <w:lang w:val="cs-CZ"/>
        </w:rPr>
        <w:t>(tj. 25%</w:t>
      </w:r>
      <w:r w:rsidR="001520FD" w:rsidRPr="0092426D">
        <w:rPr>
          <w:rFonts w:ascii="Calibri" w:hAnsi="Calibri" w:cs="Calibri"/>
          <w:bCs/>
          <w:lang w:val="cs-CZ"/>
        </w:rPr>
        <w:t xml:space="preserve"> hodinové dotace</w:t>
      </w:r>
      <w:r w:rsidRPr="0092426D">
        <w:rPr>
          <w:rFonts w:ascii="Calibri" w:hAnsi="Calibri" w:cs="Calibri"/>
          <w:bCs/>
          <w:lang w:val="cs-CZ"/>
        </w:rPr>
        <w:t>)</w:t>
      </w:r>
    </w:p>
    <w:p w:rsidR="00D702DD" w:rsidRPr="0092426D" w:rsidRDefault="00D702DD" w:rsidP="00D702DD">
      <w:pPr>
        <w:pStyle w:val="Odstavecseseznamem"/>
        <w:numPr>
          <w:ilvl w:val="0"/>
          <w:numId w:val="5"/>
        </w:numPr>
        <w:spacing w:after="0" w:line="254" w:lineRule="auto"/>
        <w:ind w:left="547"/>
        <w:contextualSpacing w:val="0"/>
        <w:rPr>
          <w:rFonts w:ascii="Calibri" w:hAnsi="Calibri" w:cs="Calibri"/>
          <w:bCs/>
          <w:lang w:val="cs-CZ"/>
        </w:rPr>
      </w:pPr>
      <w:r w:rsidRPr="0092426D">
        <w:rPr>
          <w:rFonts w:ascii="Calibri" w:hAnsi="Calibri" w:cs="Calibri"/>
          <w:bCs/>
          <w:lang w:val="cs-CZ"/>
        </w:rPr>
        <w:t>Pra</w:t>
      </w:r>
      <w:r w:rsidR="00273C62" w:rsidRPr="0092426D">
        <w:rPr>
          <w:rFonts w:ascii="Calibri" w:hAnsi="Calibri" w:cs="Calibri"/>
          <w:bCs/>
          <w:lang w:val="cs-CZ"/>
        </w:rPr>
        <w:t xml:space="preserve">ktická část výuky může být garantem oboru uznána ve větším rozsahu, pokud student bude pracovat na </w:t>
      </w:r>
      <w:r w:rsidRPr="0092426D">
        <w:rPr>
          <w:rFonts w:ascii="Calibri" w:hAnsi="Calibri" w:cs="Calibri"/>
          <w:bCs/>
          <w:lang w:val="cs-CZ"/>
        </w:rPr>
        <w:t>oborově specifických odděleních</w:t>
      </w:r>
      <w:r w:rsidR="00413342" w:rsidRPr="0092426D">
        <w:rPr>
          <w:rFonts w:ascii="Calibri" w:hAnsi="Calibri" w:cs="Calibri"/>
          <w:bCs/>
          <w:lang w:val="cs-CZ"/>
        </w:rPr>
        <w:t>.</w:t>
      </w:r>
    </w:p>
    <w:p w:rsidR="00D702DD" w:rsidRPr="0092426D" w:rsidRDefault="00D702DD" w:rsidP="00D702DD">
      <w:pPr>
        <w:pStyle w:val="Odstavecseseznamem"/>
        <w:numPr>
          <w:ilvl w:val="0"/>
          <w:numId w:val="5"/>
        </w:numPr>
        <w:spacing w:after="0" w:line="254" w:lineRule="auto"/>
        <w:ind w:left="547"/>
        <w:contextualSpacing w:val="0"/>
        <w:rPr>
          <w:rFonts w:ascii="Calibri" w:hAnsi="Calibri" w:cs="Calibri"/>
          <w:bCs/>
          <w:lang w:val="cs-CZ"/>
        </w:rPr>
      </w:pPr>
      <w:r w:rsidRPr="0092426D">
        <w:rPr>
          <w:rFonts w:ascii="Calibri" w:hAnsi="Calibri" w:cs="Calibri"/>
          <w:bCs/>
          <w:lang w:val="cs-CZ"/>
        </w:rPr>
        <w:t xml:space="preserve">Praxe se započítává proti stážím </w:t>
      </w:r>
      <w:proofErr w:type="gramStart"/>
      <w:r w:rsidRPr="0092426D">
        <w:rPr>
          <w:rFonts w:ascii="Calibri" w:hAnsi="Calibri" w:cs="Calibri"/>
          <w:bCs/>
          <w:lang w:val="cs-CZ"/>
        </w:rPr>
        <w:t xml:space="preserve">proporčně </w:t>
      </w:r>
      <w:r w:rsidR="00273C62" w:rsidRPr="0092426D">
        <w:rPr>
          <w:rFonts w:ascii="Calibri" w:hAnsi="Calibri" w:cs="Calibri"/>
          <w:bCs/>
          <w:lang w:val="cs-CZ"/>
        </w:rPr>
        <w:t xml:space="preserve">- </w:t>
      </w:r>
      <w:r w:rsidRPr="0092426D">
        <w:rPr>
          <w:rFonts w:ascii="Calibri" w:hAnsi="Calibri" w:cs="Calibri"/>
          <w:bCs/>
          <w:lang w:val="cs-CZ"/>
        </w:rPr>
        <w:t>podle</w:t>
      </w:r>
      <w:proofErr w:type="gramEnd"/>
      <w:r w:rsidRPr="0092426D">
        <w:rPr>
          <w:rFonts w:ascii="Calibri" w:hAnsi="Calibri" w:cs="Calibri"/>
          <w:bCs/>
          <w:lang w:val="cs-CZ"/>
        </w:rPr>
        <w:t xml:space="preserve"> skutečně odpracovaných hodin </w:t>
      </w:r>
      <w:r w:rsidR="00413342" w:rsidRPr="0092426D">
        <w:rPr>
          <w:rFonts w:ascii="Calibri" w:hAnsi="Calibri" w:cs="Calibri"/>
          <w:bCs/>
          <w:lang w:val="cs-CZ"/>
        </w:rPr>
        <w:t xml:space="preserve">(viz </w:t>
      </w:r>
      <w:r w:rsidR="00273C62" w:rsidRPr="0092426D">
        <w:rPr>
          <w:rFonts w:ascii="Calibri" w:hAnsi="Calibri" w:cs="Calibri"/>
          <w:bCs/>
          <w:lang w:val="cs-CZ"/>
        </w:rPr>
        <w:t>sché</w:t>
      </w:r>
      <w:r w:rsidR="007843DA" w:rsidRPr="0092426D">
        <w:rPr>
          <w:rFonts w:ascii="Calibri" w:hAnsi="Calibri" w:cs="Calibri"/>
          <w:bCs/>
          <w:lang w:val="cs-CZ"/>
        </w:rPr>
        <w:t>ma příklady</w:t>
      </w:r>
      <w:r w:rsidR="00413342" w:rsidRPr="0092426D">
        <w:rPr>
          <w:rFonts w:ascii="Calibri" w:hAnsi="Calibri" w:cs="Calibri"/>
          <w:bCs/>
          <w:lang w:val="cs-CZ"/>
        </w:rPr>
        <w:t>)</w:t>
      </w:r>
    </w:p>
    <w:p w:rsidR="006F1959" w:rsidRPr="0092426D" w:rsidRDefault="006F1959" w:rsidP="006F1959">
      <w:pPr>
        <w:pStyle w:val="Odstavecseseznamem"/>
        <w:numPr>
          <w:ilvl w:val="0"/>
          <w:numId w:val="5"/>
        </w:numPr>
        <w:spacing w:after="0" w:line="254" w:lineRule="auto"/>
        <w:ind w:left="547"/>
        <w:contextualSpacing w:val="0"/>
        <w:rPr>
          <w:rFonts w:ascii="Calibri" w:hAnsi="Calibri" w:cs="Calibri"/>
          <w:bCs/>
          <w:lang w:val="cs-CZ"/>
        </w:rPr>
      </w:pPr>
      <w:r w:rsidRPr="0092426D">
        <w:rPr>
          <w:rFonts w:ascii="Calibri" w:hAnsi="Calibri" w:cs="Calibri"/>
          <w:bCs/>
          <w:lang w:val="cs-CZ"/>
        </w:rPr>
        <w:t>Uznávání letních praxí</w:t>
      </w:r>
    </w:p>
    <w:p w:rsidR="006F1959" w:rsidRPr="0092426D" w:rsidRDefault="006F1959" w:rsidP="006F1959">
      <w:pPr>
        <w:pStyle w:val="Odstavecseseznamem"/>
        <w:numPr>
          <w:ilvl w:val="1"/>
          <w:numId w:val="5"/>
        </w:numPr>
        <w:spacing w:after="0" w:line="254" w:lineRule="auto"/>
        <w:contextualSpacing w:val="0"/>
        <w:rPr>
          <w:rFonts w:ascii="Calibri" w:hAnsi="Calibri" w:cs="Calibri"/>
          <w:bCs/>
          <w:lang w:val="cs-CZ"/>
        </w:rPr>
      </w:pPr>
      <w:r w:rsidRPr="0092426D">
        <w:rPr>
          <w:rFonts w:ascii="Calibri" w:hAnsi="Calibri" w:cs="Calibri"/>
          <w:i/>
          <w:color w:val="201F1E"/>
          <w:lang w:val="cs-CZ"/>
        </w:rPr>
        <w:t>Letní ošetřovatelská praxe (2.roč.):</w:t>
      </w:r>
      <w:r w:rsidRPr="0092426D">
        <w:rPr>
          <w:rFonts w:ascii="Calibri" w:hAnsi="Calibri" w:cs="Calibri"/>
          <w:color w:val="201F1E"/>
          <w:lang w:val="cs-CZ"/>
        </w:rPr>
        <w:t xml:space="preserve"> odpracované hodiny v rámc</w:t>
      </w:r>
      <w:r w:rsidR="007D5925" w:rsidRPr="0092426D">
        <w:rPr>
          <w:rFonts w:ascii="Calibri" w:hAnsi="Calibri" w:cs="Calibri"/>
          <w:color w:val="201F1E"/>
          <w:lang w:val="cs-CZ"/>
        </w:rPr>
        <w:t>i</w:t>
      </w:r>
      <w:r w:rsidRPr="0092426D">
        <w:rPr>
          <w:rFonts w:ascii="Calibri" w:hAnsi="Calibri" w:cs="Calibri"/>
          <w:color w:val="201F1E"/>
          <w:lang w:val="cs-CZ"/>
        </w:rPr>
        <w:t xml:space="preserve"> pomoci ve zdravotnictví lze odečíst z povinnosti letní praxe. Tyto hodiny ale nelze současně započíst proti výuce nebo uplatnit do VP.</w:t>
      </w:r>
    </w:p>
    <w:p w:rsidR="006F1959" w:rsidRPr="0092426D" w:rsidRDefault="006F1959" w:rsidP="006F1959">
      <w:pPr>
        <w:pStyle w:val="Odstavecseseznamem"/>
        <w:numPr>
          <w:ilvl w:val="1"/>
          <w:numId w:val="5"/>
        </w:numPr>
        <w:spacing w:after="0" w:line="254" w:lineRule="auto"/>
        <w:contextualSpacing w:val="0"/>
        <w:rPr>
          <w:rFonts w:ascii="Calibri" w:hAnsi="Calibri" w:cs="Calibri"/>
          <w:bCs/>
          <w:lang w:val="cs-CZ"/>
        </w:rPr>
      </w:pPr>
      <w:r w:rsidRPr="0092426D">
        <w:rPr>
          <w:rFonts w:ascii="Calibri" w:hAnsi="Calibri" w:cs="Calibri"/>
          <w:i/>
          <w:color w:val="201F1E"/>
          <w:lang w:val="cs-CZ"/>
        </w:rPr>
        <w:t>Letní praxe 4. a 5. ročník:</w:t>
      </w:r>
      <w:r w:rsidRPr="0092426D">
        <w:rPr>
          <w:rFonts w:ascii="Calibri" w:hAnsi="Calibri" w:cs="Calibri"/>
          <w:color w:val="201F1E"/>
          <w:lang w:val="cs-CZ"/>
        </w:rPr>
        <w:t xml:space="preserve"> Po dohodě s garantem lze odpracované hodiny odečíst z povinnosti letní praxe. Tyto hodiny nelze současně započíst proti výuce nebo uplatnit do VP.</w:t>
      </w:r>
    </w:p>
    <w:p w:rsidR="006F1959" w:rsidRPr="0092426D" w:rsidRDefault="006F1959" w:rsidP="006F1959">
      <w:pPr>
        <w:pStyle w:val="Odstavecseseznamem"/>
        <w:spacing w:after="0" w:line="254" w:lineRule="auto"/>
        <w:ind w:left="547"/>
        <w:contextualSpacing w:val="0"/>
        <w:rPr>
          <w:rFonts w:ascii="Calibri" w:hAnsi="Calibri" w:cs="Calibri"/>
          <w:bCs/>
          <w:lang w:val="cs-CZ"/>
        </w:rPr>
      </w:pPr>
    </w:p>
    <w:p w:rsidR="00D702DD" w:rsidRPr="0092426D" w:rsidRDefault="00D702DD" w:rsidP="00D702DD">
      <w:pPr>
        <w:pStyle w:val="Odstavecseseznamem"/>
        <w:numPr>
          <w:ilvl w:val="0"/>
          <w:numId w:val="5"/>
        </w:numPr>
        <w:spacing w:after="0" w:line="254" w:lineRule="auto"/>
        <w:ind w:left="540"/>
        <w:contextualSpacing w:val="0"/>
        <w:rPr>
          <w:rFonts w:ascii="Calibri" w:hAnsi="Calibri" w:cs="Calibri"/>
          <w:bCs/>
          <w:lang w:val="cs-CZ"/>
        </w:rPr>
      </w:pPr>
      <w:r w:rsidRPr="0092426D">
        <w:rPr>
          <w:rFonts w:ascii="Calibri" w:hAnsi="Calibri" w:cs="Calibri"/>
          <w:bCs/>
          <w:lang w:val="cs-CZ"/>
        </w:rPr>
        <w:t>Podmínkou uznání</w:t>
      </w:r>
      <w:r w:rsidR="00273191" w:rsidRPr="0092426D">
        <w:rPr>
          <w:rFonts w:ascii="Calibri" w:hAnsi="Calibri" w:cs="Calibri"/>
          <w:bCs/>
          <w:lang w:val="cs-CZ"/>
        </w:rPr>
        <w:t xml:space="preserve"> </w:t>
      </w:r>
      <w:r w:rsidR="007D5925" w:rsidRPr="0092426D">
        <w:rPr>
          <w:rFonts w:ascii="Calibri" w:hAnsi="Calibri" w:cs="Calibri"/>
          <w:bCs/>
          <w:lang w:val="cs-CZ"/>
        </w:rPr>
        <w:t>pomoci ve zdravotnictví</w:t>
      </w:r>
      <w:r w:rsidRPr="0092426D">
        <w:rPr>
          <w:rFonts w:ascii="Calibri" w:hAnsi="Calibri" w:cs="Calibri"/>
          <w:bCs/>
          <w:lang w:val="cs-CZ"/>
        </w:rPr>
        <w:t xml:space="preserve"> je:</w:t>
      </w:r>
    </w:p>
    <w:p w:rsidR="00D702DD" w:rsidRPr="0092426D" w:rsidRDefault="00B314DF" w:rsidP="00D702DD">
      <w:pPr>
        <w:pStyle w:val="Odstavecseseznamem"/>
        <w:numPr>
          <w:ilvl w:val="1"/>
          <w:numId w:val="5"/>
        </w:numPr>
        <w:spacing w:after="0" w:line="254" w:lineRule="auto"/>
        <w:ind w:left="900"/>
        <w:contextualSpacing w:val="0"/>
        <w:rPr>
          <w:rFonts w:ascii="Calibri" w:hAnsi="Calibri" w:cs="Calibri"/>
          <w:bCs/>
          <w:lang w:val="cs-CZ"/>
        </w:rPr>
      </w:pPr>
      <w:r w:rsidRPr="0092426D">
        <w:rPr>
          <w:lang w:val="cs-CZ"/>
        </w:rPr>
        <w:t xml:space="preserve">Odevzdání </w:t>
      </w:r>
      <w:r w:rsidR="00D702DD" w:rsidRPr="0092426D">
        <w:rPr>
          <w:lang w:val="cs-CZ"/>
        </w:rPr>
        <w:t>potvrzení od zaměstnavatele</w:t>
      </w:r>
      <w:r w:rsidR="0098488B" w:rsidRPr="0092426D">
        <w:rPr>
          <w:lang w:val="cs-CZ"/>
        </w:rPr>
        <w:t xml:space="preserve"> garantovi předmětu, kde bude žádat o uznání praxe (praktické výuky). Potvrzení </w:t>
      </w:r>
      <w:r w:rsidR="00D702DD" w:rsidRPr="0092426D">
        <w:rPr>
          <w:lang w:val="cs-CZ"/>
        </w:rPr>
        <w:t>musí obsahovat: počet odpracovaných hodin, termín od-do</w:t>
      </w:r>
      <w:r w:rsidRPr="0092426D">
        <w:rPr>
          <w:lang w:val="cs-CZ"/>
        </w:rPr>
        <w:t>,</w:t>
      </w:r>
      <w:r w:rsidR="00D702DD" w:rsidRPr="0092426D">
        <w:rPr>
          <w:lang w:val="cs-CZ"/>
        </w:rPr>
        <w:t xml:space="preserve"> pracovní zařazení, oddělení</w:t>
      </w:r>
    </w:p>
    <w:p w:rsidR="00D702DD" w:rsidRPr="0092426D" w:rsidRDefault="00D702DD" w:rsidP="00D702DD">
      <w:pPr>
        <w:pStyle w:val="Odstavecseseznamem"/>
        <w:numPr>
          <w:ilvl w:val="1"/>
          <w:numId w:val="5"/>
        </w:numPr>
        <w:spacing w:after="0" w:line="254" w:lineRule="auto"/>
        <w:ind w:left="900"/>
        <w:contextualSpacing w:val="0"/>
        <w:rPr>
          <w:rFonts w:ascii="Calibri" w:hAnsi="Calibri" w:cs="Calibri"/>
          <w:b/>
          <w:bCs/>
          <w:lang w:val="cs-CZ"/>
        </w:rPr>
      </w:pPr>
      <w:r w:rsidRPr="0092426D">
        <w:rPr>
          <w:rFonts w:ascii="Calibri" w:hAnsi="Calibri" w:cs="Calibri"/>
          <w:bCs/>
          <w:lang w:val="cs-CZ"/>
        </w:rPr>
        <w:t xml:space="preserve">Práce </w:t>
      </w:r>
      <w:r w:rsidR="00A45E10" w:rsidRPr="0092426D">
        <w:rPr>
          <w:rFonts w:ascii="Calibri" w:hAnsi="Calibri" w:cs="Calibri"/>
          <w:bCs/>
          <w:lang w:val="cs-CZ"/>
        </w:rPr>
        <w:t>typicky u lůžek na odděleních</w:t>
      </w:r>
      <w:r w:rsidR="00273C62" w:rsidRPr="0092426D">
        <w:rPr>
          <w:rFonts w:ascii="Calibri" w:hAnsi="Calibri" w:cs="Calibri"/>
          <w:bCs/>
          <w:lang w:val="cs-CZ"/>
        </w:rPr>
        <w:t xml:space="preserve"> nebo ambulancích</w:t>
      </w:r>
      <w:r w:rsidR="00A45E10" w:rsidRPr="0092426D">
        <w:rPr>
          <w:rFonts w:ascii="Calibri" w:hAnsi="Calibri" w:cs="Calibri"/>
          <w:bCs/>
          <w:lang w:val="cs-CZ"/>
        </w:rPr>
        <w:t xml:space="preserve">. Ne odběrová centra, call centra a </w:t>
      </w:r>
      <w:r w:rsidR="007D5925" w:rsidRPr="0092426D">
        <w:rPr>
          <w:rFonts w:ascii="Calibri" w:hAnsi="Calibri" w:cs="Calibri"/>
          <w:bCs/>
          <w:lang w:val="cs-CZ"/>
        </w:rPr>
        <w:t xml:space="preserve">laboratoře – </w:t>
      </w:r>
      <w:r w:rsidR="007D5925" w:rsidRPr="0092426D">
        <w:rPr>
          <w:rFonts w:ascii="Calibri" w:hAnsi="Calibri" w:cs="Calibri"/>
          <w:b/>
          <w:bCs/>
          <w:lang w:val="cs-CZ"/>
        </w:rPr>
        <w:t>tato</w:t>
      </w:r>
      <w:r w:rsidRPr="0092426D">
        <w:rPr>
          <w:rFonts w:ascii="Calibri" w:hAnsi="Calibri" w:cs="Calibri"/>
          <w:b/>
          <w:bCs/>
          <w:lang w:val="cs-CZ"/>
        </w:rPr>
        <w:t xml:space="preserve"> podmínka se nevztahuje na </w:t>
      </w:r>
      <w:r w:rsidR="0098488B" w:rsidRPr="0092426D">
        <w:rPr>
          <w:rFonts w:ascii="Calibri" w:hAnsi="Calibri" w:cs="Calibri"/>
          <w:b/>
          <w:bCs/>
          <w:lang w:val="cs-CZ"/>
        </w:rPr>
        <w:t xml:space="preserve">studenty, kteří byli na tyto pozice </w:t>
      </w:r>
      <w:r w:rsidR="0021768E" w:rsidRPr="0092426D">
        <w:rPr>
          <w:rFonts w:ascii="Calibri" w:hAnsi="Calibri" w:cs="Calibri"/>
          <w:b/>
          <w:bCs/>
          <w:lang w:val="cs-CZ"/>
        </w:rPr>
        <w:t xml:space="preserve">povoláni </w:t>
      </w:r>
      <w:r w:rsidRPr="0092426D">
        <w:rPr>
          <w:rFonts w:ascii="Calibri" w:hAnsi="Calibri" w:cs="Calibri"/>
          <w:b/>
          <w:bCs/>
          <w:lang w:val="cs-CZ"/>
        </w:rPr>
        <w:t xml:space="preserve">na základě </w:t>
      </w:r>
      <w:r w:rsidR="0021768E" w:rsidRPr="0092426D">
        <w:rPr>
          <w:rFonts w:ascii="Calibri" w:hAnsi="Calibri" w:cs="Calibri"/>
          <w:b/>
          <w:bCs/>
          <w:lang w:val="cs-CZ"/>
        </w:rPr>
        <w:t>p</w:t>
      </w:r>
      <w:r w:rsidRPr="0092426D">
        <w:rPr>
          <w:rFonts w:ascii="Calibri" w:hAnsi="Calibri" w:cs="Calibri"/>
          <w:b/>
          <w:bCs/>
          <w:lang w:val="cs-CZ"/>
        </w:rPr>
        <w:t>ovinnosti</w:t>
      </w:r>
      <w:r w:rsidR="0098488B" w:rsidRPr="0092426D">
        <w:rPr>
          <w:rFonts w:ascii="Calibri" w:hAnsi="Calibri" w:cs="Calibri"/>
          <w:b/>
          <w:bCs/>
          <w:lang w:val="cs-CZ"/>
        </w:rPr>
        <w:t>.</w:t>
      </w:r>
    </w:p>
    <w:p w:rsidR="00B314DF" w:rsidRPr="0092426D" w:rsidRDefault="00B314DF" w:rsidP="00413342">
      <w:pPr>
        <w:pStyle w:val="Nadpis1"/>
        <w:numPr>
          <w:ilvl w:val="0"/>
          <w:numId w:val="4"/>
        </w:numPr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lastRenderedPageBreak/>
        <w:t>Principy náhrad</w:t>
      </w:r>
      <w:r w:rsidR="00413342" w:rsidRPr="0092426D">
        <w:rPr>
          <w:rFonts w:eastAsia="Times New Roman"/>
          <w:lang w:val="cs-CZ"/>
        </w:rPr>
        <w:t xml:space="preserve"> stáží</w:t>
      </w:r>
      <w:r w:rsidR="00A26128" w:rsidRPr="0092426D">
        <w:rPr>
          <w:rFonts w:eastAsia="Times New Roman"/>
          <w:lang w:val="cs-CZ"/>
        </w:rPr>
        <w:t>/</w:t>
      </w:r>
      <w:r w:rsidR="00413342" w:rsidRPr="0092426D">
        <w:rPr>
          <w:rFonts w:eastAsia="Times New Roman"/>
          <w:lang w:val="cs-CZ"/>
        </w:rPr>
        <w:t>praktik</w:t>
      </w:r>
    </w:p>
    <w:p w:rsidR="001E1C0D" w:rsidRPr="00107A2E" w:rsidRDefault="00296F12" w:rsidP="00D74C55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val="cs-CZ" w:eastAsia="cs-CZ"/>
        </w:rPr>
      </w:pPr>
      <w:r w:rsidRPr="00107A2E">
        <w:rPr>
          <w:rFonts w:eastAsia="Times New Roman"/>
          <w:lang w:val="cs-CZ"/>
        </w:rPr>
        <w:t xml:space="preserve">Studenti </w:t>
      </w:r>
      <w:r w:rsidR="003D2962" w:rsidRPr="00107A2E">
        <w:rPr>
          <w:rFonts w:eastAsia="Times New Roman"/>
          <w:lang w:val="cs-CZ"/>
        </w:rPr>
        <w:t>si budou nahrazovat výuku v nejbližším možném termínu</w:t>
      </w:r>
      <w:r w:rsidR="009378F0" w:rsidRPr="00107A2E">
        <w:rPr>
          <w:rFonts w:eastAsia="Times New Roman"/>
          <w:lang w:val="cs-CZ"/>
        </w:rPr>
        <w:t>.</w:t>
      </w:r>
      <w:r w:rsidR="003D2962" w:rsidRPr="00107A2E">
        <w:rPr>
          <w:rFonts w:eastAsia="Times New Roman"/>
          <w:lang w:val="cs-CZ"/>
        </w:rPr>
        <w:t xml:space="preserve"> Při kumulaci </w:t>
      </w:r>
      <w:r w:rsidR="008D648D" w:rsidRPr="00107A2E">
        <w:rPr>
          <w:rFonts w:eastAsia="Times New Roman"/>
          <w:lang w:val="cs-CZ"/>
        </w:rPr>
        <w:t xml:space="preserve">všech </w:t>
      </w:r>
      <w:r w:rsidR="003D2962" w:rsidRPr="00107A2E">
        <w:rPr>
          <w:rFonts w:eastAsia="Times New Roman"/>
          <w:lang w:val="cs-CZ"/>
        </w:rPr>
        <w:t xml:space="preserve">náhrad </w:t>
      </w:r>
      <w:r w:rsidR="008D648D" w:rsidRPr="00107A2E">
        <w:rPr>
          <w:rFonts w:eastAsia="Times New Roman"/>
          <w:lang w:val="cs-CZ"/>
        </w:rPr>
        <w:t xml:space="preserve">a zkoušek koncem roku </w:t>
      </w:r>
      <w:r w:rsidR="003D2962" w:rsidRPr="00107A2E">
        <w:rPr>
          <w:rFonts w:eastAsia="Times New Roman"/>
          <w:lang w:val="cs-CZ"/>
        </w:rPr>
        <w:t xml:space="preserve">by nebylo možné </w:t>
      </w:r>
      <w:r w:rsidR="008D648D" w:rsidRPr="00107A2E">
        <w:rPr>
          <w:rFonts w:eastAsia="Times New Roman"/>
          <w:lang w:val="cs-CZ"/>
        </w:rPr>
        <w:t xml:space="preserve">výuku </w:t>
      </w:r>
      <w:r w:rsidR="003D2962" w:rsidRPr="00107A2E">
        <w:rPr>
          <w:rFonts w:eastAsia="Times New Roman"/>
          <w:lang w:val="cs-CZ"/>
        </w:rPr>
        <w:t xml:space="preserve">zvládnout </w:t>
      </w:r>
      <w:r w:rsidR="009378F0" w:rsidRPr="00107A2E">
        <w:rPr>
          <w:rFonts w:eastAsia="Times New Roman"/>
          <w:lang w:val="cs-CZ"/>
        </w:rPr>
        <w:t xml:space="preserve">ani při sebevětší snaze. </w:t>
      </w:r>
      <w:r w:rsidR="008D648D" w:rsidRPr="00107A2E">
        <w:rPr>
          <w:rFonts w:eastAsia="Times New Roman"/>
          <w:lang w:val="cs-CZ"/>
        </w:rPr>
        <w:t>Doporučujeme</w:t>
      </w:r>
      <w:r w:rsidR="003D2962" w:rsidRPr="00107A2E">
        <w:rPr>
          <w:rFonts w:eastAsia="Times New Roman"/>
          <w:lang w:val="cs-CZ"/>
        </w:rPr>
        <w:t xml:space="preserve"> náhrady</w:t>
      </w:r>
      <w:r w:rsidR="001E1C0D" w:rsidRPr="00107A2E">
        <w:rPr>
          <w:rFonts w:eastAsia="Times New Roman"/>
          <w:lang w:val="cs-CZ"/>
        </w:rPr>
        <w:t xml:space="preserve"> neodkládat</w:t>
      </w:r>
      <w:r w:rsidR="003D2962" w:rsidRPr="00107A2E">
        <w:rPr>
          <w:rFonts w:eastAsia="Times New Roman"/>
          <w:lang w:val="cs-CZ"/>
        </w:rPr>
        <w:t xml:space="preserve"> a </w:t>
      </w:r>
      <w:r w:rsidR="001E1C0D" w:rsidRPr="00107A2E">
        <w:rPr>
          <w:rFonts w:eastAsia="Times New Roman"/>
          <w:lang w:val="cs-CZ"/>
        </w:rPr>
        <w:t>nahrazovat co nejdříve</w:t>
      </w:r>
      <w:r w:rsidR="003D2962" w:rsidRPr="00107A2E">
        <w:rPr>
          <w:rFonts w:eastAsia="Times New Roman"/>
          <w:lang w:val="cs-CZ"/>
        </w:rPr>
        <w:t>/průběžně.</w:t>
      </w:r>
    </w:p>
    <w:p w:rsidR="00B4275F" w:rsidRPr="00107A2E" w:rsidRDefault="00A26128" w:rsidP="00D74C55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val="cs-CZ" w:eastAsia="cs-CZ"/>
        </w:rPr>
      </w:pPr>
      <w:r w:rsidRPr="00107A2E">
        <w:rPr>
          <w:rFonts w:eastAsia="Times New Roman"/>
          <w:lang w:val="cs-CZ"/>
        </w:rPr>
        <w:t xml:space="preserve">Pracoviště </w:t>
      </w:r>
      <w:r w:rsidR="00083B6F" w:rsidRPr="00107A2E">
        <w:rPr>
          <w:rFonts w:eastAsia="Times New Roman"/>
          <w:lang w:val="cs-CZ"/>
        </w:rPr>
        <w:t>budou průběžně nabízet</w:t>
      </w:r>
      <w:r w:rsidRPr="00107A2E">
        <w:rPr>
          <w:rFonts w:eastAsia="Times New Roman"/>
          <w:lang w:val="cs-CZ"/>
        </w:rPr>
        <w:t xml:space="preserve"> náhrad</w:t>
      </w:r>
      <w:r w:rsidR="00E60753" w:rsidRPr="00107A2E">
        <w:rPr>
          <w:rFonts w:eastAsia="Times New Roman"/>
          <w:lang w:val="cs-CZ"/>
        </w:rPr>
        <w:t>y</w:t>
      </w:r>
      <w:r w:rsidRPr="00107A2E">
        <w:rPr>
          <w:rFonts w:eastAsia="Times New Roman"/>
          <w:lang w:val="cs-CZ"/>
        </w:rPr>
        <w:t xml:space="preserve"> podle svých možností v přiměřené kapacitě a termínech, aby studenti mohli náhrady splnit.</w:t>
      </w:r>
      <w:r w:rsidR="00B4275F" w:rsidRPr="00107A2E">
        <w:rPr>
          <w:rFonts w:eastAsia="Times New Roman"/>
          <w:lang w:val="cs-CZ"/>
        </w:rPr>
        <w:t xml:space="preserve"> </w:t>
      </w:r>
    </w:p>
    <w:p w:rsidR="00C777F0" w:rsidRPr="00107A2E" w:rsidRDefault="00B4275F" w:rsidP="00C700DC">
      <w:pPr>
        <w:pStyle w:val="Odstavecseseznamem"/>
        <w:numPr>
          <w:ilvl w:val="0"/>
          <w:numId w:val="9"/>
        </w:numPr>
        <w:shd w:val="clear" w:color="auto" w:fill="FFFFFF"/>
        <w:spacing w:after="0" w:line="254" w:lineRule="auto"/>
        <w:ind w:left="360"/>
        <w:textAlignment w:val="baseline"/>
        <w:rPr>
          <w:rFonts w:ascii="Calibri" w:hAnsi="Calibri" w:cs="Calibri"/>
          <w:bCs/>
          <w:lang w:val="cs-CZ"/>
        </w:rPr>
      </w:pPr>
      <w:r w:rsidRPr="00107A2E">
        <w:rPr>
          <w:rFonts w:eastAsia="Times New Roman"/>
          <w:lang w:val="cs-CZ"/>
        </w:rPr>
        <w:t xml:space="preserve">Ze strany garantů jednotlivých předmětů </w:t>
      </w:r>
      <w:r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>je nutné studentům poskytnout náhradu praktické výuky</w:t>
      </w:r>
      <w:r w:rsidR="00277D62"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>.</w:t>
      </w:r>
    </w:p>
    <w:p w:rsidR="003D2962" w:rsidRPr="00107A2E" w:rsidRDefault="00277D62" w:rsidP="00C700DC">
      <w:pPr>
        <w:pStyle w:val="Odstavecseseznamem"/>
        <w:numPr>
          <w:ilvl w:val="0"/>
          <w:numId w:val="9"/>
        </w:numPr>
        <w:shd w:val="clear" w:color="auto" w:fill="FFFFFF"/>
        <w:spacing w:after="0" w:line="254" w:lineRule="auto"/>
        <w:ind w:left="360"/>
        <w:textAlignment w:val="baseline"/>
        <w:rPr>
          <w:rFonts w:ascii="Calibri" w:hAnsi="Calibri" w:cs="Calibri"/>
          <w:bCs/>
          <w:lang w:val="cs-CZ"/>
        </w:rPr>
      </w:pPr>
      <w:r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>Studenti musí prokazatelně prezenčně absolvovat</w:t>
      </w:r>
      <w:r w:rsidR="00B4275F"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 xml:space="preserve"> min 50%</w:t>
      </w:r>
      <w:r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 xml:space="preserve"> praktické výuky</w:t>
      </w:r>
      <w:r w:rsidR="00CE6700"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 xml:space="preserve"> (tj. 25%</w:t>
      </w:r>
      <w:r w:rsidR="00B4275F"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 xml:space="preserve"> </w:t>
      </w:r>
      <w:r w:rsidR="00CE6700"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 xml:space="preserve">výuky předmětu </w:t>
      </w:r>
      <w:r w:rsidR="00B4275F"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>plánované rozvrhem</w:t>
      </w:r>
      <w:r w:rsidR="00CE6700"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>)</w:t>
      </w:r>
      <w:r w:rsidR="00B4275F"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>. Tato podmínka platí i pro pracoviště, která byla z důvodů epidemiologické situace nucena přejít na plně dista</w:t>
      </w:r>
      <w:r w:rsidR="00CE6700"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>n</w:t>
      </w:r>
      <w:r w:rsidR="00B4275F" w:rsidRPr="00107A2E">
        <w:rPr>
          <w:rFonts w:ascii="Calibri" w:eastAsia="Times New Roman" w:hAnsi="Calibri" w:cs="Calibri"/>
          <w:bdr w:val="none" w:sz="0" w:space="0" w:color="auto" w:frame="1"/>
          <w:lang w:val="cs-CZ" w:eastAsia="cs-CZ"/>
        </w:rPr>
        <w:t>ční výuku.</w:t>
      </w:r>
    </w:p>
    <w:p w:rsidR="00B4275F" w:rsidRPr="00107A2E" w:rsidRDefault="00B4275F" w:rsidP="00C700DC">
      <w:pPr>
        <w:pStyle w:val="Odstavecseseznamem"/>
        <w:numPr>
          <w:ilvl w:val="0"/>
          <w:numId w:val="9"/>
        </w:numPr>
        <w:shd w:val="clear" w:color="auto" w:fill="FFFFFF"/>
        <w:spacing w:after="0" w:line="254" w:lineRule="auto"/>
        <w:ind w:left="360"/>
        <w:textAlignment w:val="baseline"/>
        <w:rPr>
          <w:rFonts w:ascii="Calibri" w:hAnsi="Calibri" w:cs="Calibri"/>
          <w:bCs/>
          <w:lang w:val="cs-CZ"/>
        </w:rPr>
      </w:pPr>
      <w:r w:rsidRPr="00107A2E">
        <w:rPr>
          <w:rFonts w:ascii="Calibri" w:eastAsia="Times New Roman" w:hAnsi="Calibri" w:cs="Calibri"/>
          <w:color w:val="FF0000"/>
          <w:bdr w:val="none" w:sz="0" w:space="0" w:color="auto" w:frame="1"/>
          <w:lang w:val="cs-CZ" w:eastAsia="cs-CZ"/>
        </w:rPr>
        <w:t xml:space="preserve"> </w:t>
      </w:r>
      <w:r w:rsidRPr="00107A2E">
        <w:rPr>
          <w:rFonts w:ascii="Calibri" w:hAnsi="Calibri" w:cs="Calibri"/>
          <w:b/>
          <w:bCs/>
          <w:i/>
          <w:lang w:val="cs-CZ"/>
        </w:rPr>
        <w:t>Příklad 1:</w:t>
      </w:r>
      <w:r w:rsidRPr="00107A2E">
        <w:rPr>
          <w:rFonts w:ascii="Calibri" w:hAnsi="Calibri" w:cs="Calibri"/>
          <w:bCs/>
          <w:i/>
          <w:lang w:val="cs-CZ"/>
        </w:rPr>
        <w:t xml:space="preserve"> </w:t>
      </w:r>
      <w:r w:rsidR="0019510B" w:rsidRPr="00107A2E">
        <w:rPr>
          <w:rFonts w:ascii="Calibri" w:hAnsi="Calibri" w:cs="Calibri"/>
          <w:bCs/>
          <w:i/>
          <w:lang w:val="cs-CZ"/>
        </w:rPr>
        <w:t xml:space="preserve">student prací zamešká </w:t>
      </w:r>
      <w:proofErr w:type="gramStart"/>
      <w:r w:rsidRPr="00107A2E">
        <w:rPr>
          <w:rFonts w:ascii="Calibri" w:hAnsi="Calibri" w:cs="Calibri"/>
          <w:bCs/>
          <w:i/>
          <w:lang w:val="cs-CZ"/>
        </w:rPr>
        <w:t>4 týdenní</w:t>
      </w:r>
      <w:proofErr w:type="gramEnd"/>
      <w:r w:rsidRPr="00107A2E">
        <w:rPr>
          <w:rFonts w:ascii="Calibri" w:hAnsi="Calibri" w:cs="Calibri"/>
          <w:bCs/>
          <w:i/>
          <w:lang w:val="cs-CZ"/>
        </w:rPr>
        <w:t xml:space="preserve"> stáž. 2 týdny studuj</w:t>
      </w:r>
      <w:r w:rsidR="0019510B" w:rsidRPr="00107A2E">
        <w:rPr>
          <w:rFonts w:ascii="Calibri" w:hAnsi="Calibri" w:cs="Calibri"/>
          <w:bCs/>
          <w:i/>
          <w:lang w:val="cs-CZ"/>
        </w:rPr>
        <w:t>e</w:t>
      </w:r>
      <w:r w:rsidRPr="00107A2E">
        <w:rPr>
          <w:rFonts w:ascii="Calibri" w:hAnsi="Calibri" w:cs="Calibri"/>
          <w:bCs/>
          <w:i/>
          <w:lang w:val="cs-CZ"/>
        </w:rPr>
        <w:t xml:space="preserve"> distančně, ideálně průběžně. 1 týden stáže se uznává proti praxi. 1 týden (resp. 5 dní)</w:t>
      </w:r>
      <w:r w:rsidR="0019510B" w:rsidRPr="00107A2E">
        <w:rPr>
          <w:rFonts w:ascii="Calibri" w:hAnsi="Calibri" w:cs="Calibri"/>
          <w:bCs/>
          <w:i/>
          <w:lang w:val="cs-CZ"/>
        </w:rPr>
        <w:t xml:space="preserve"> si student nahradí</w:t>
      </w:r>
      <w:r w:rsidRPr="00107A2E">
        <w:rPr>
          <w:rFonts w:ascii="Calibri" w:hAnsi="Calibri" w:cs="Calibri"/>
          <w:bCs/>
          <w:i/>
          <w:lang w:val="cs-CZ"/>
        </w:rPr>
        <w:t xml:space="preserve"> (nejlépe co nejdřív.)</w:t>
      </w:r>
    </w:p>
    <w:p w:rsidR="00B4275F" w:rsidRPr="00107A2E" w:rsidRDefault="00B4275F" w:rsidP="00B4275F">
      <w:pPr>
        <w:pStyle w:val="Odstavecseseznamem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val="cs-CZ" w:eastAsia="cs-CZ"/>
        </w:rPr>
      </w:pPr>
      <w:r w:rsidRPr="00107A2E">
        <w:rPr>
          <w:rFonts w:eastAsia="Times New Roman"/>
          <w:b/>
          <w:i/>
          <w:lang w:val="cs-CZ"/>
        </w:rPr>
        <w:t>Příklad 2:</w:t>
      </w:r>
      <w:r w:rsidRPr="00107A2E">
        <w:rPr>
          <w:rFonts w:eastAsia="Times New Roman"/>
          <w:i/>
          <w:lang w:val="cs-CZ"/>
        </w:rPr>
        <w:t xml:space="preserve"> </w:t>
      </w:r>
      <w:r w:rsidR="0019510B" w:rsidRPr="00107A2E">
        <w:rPr>
          <w:rFonts w:eastAsia="Times New Roman"/>
          <w:i/>
          <w:lang w:val="cs-CZ"/>
        </w:rPr>
        <w:t xml:space="preserve">Student zamešká </w:t>
      </w:r>
      <w:proofErr w:type="gramStart"/>
      <w:r w:rsidRPr="00107A2E">
        <w:rPr>
          <w:rFonts w:eastAsia="Times New Roman"/>
          <w:i/>
          <w:lang w:val="cs-CZ"/>
        </w:rPr>
        <w:t>1 týdenní</w:t>
      </w:r>
      <w:proofErr w:type="gramEnd"/>
      <w:r w:rsidRPr="00107A2E">
        <w:rPr>
          <w:rFonts w:eastAsia="Times New Roman"/>
          <w:i/>
          <w:lang w:val="cs-CZ"/>
        </w:rPr>
        <w:t xml:space="preserve"> stáž (t.j. 25 hod). 1 den (6 hod) se uznává proti praxi, 1 den (6 hod) si </w:t>
      </w:r>
      <w:r w:rsidR="0019510B" w:rsidRPr="00107A2E">
        <w:rPr>
          <w:rFonts w:eastAsia="Times New Roman"/>
          <w:i/>
          <w:lang w:val="cs-CZ"/>
        </w:rPr>
        <w:t xml:space="preserve">student </w:t>
      </w:r>
      <w:r w:rsidRPr="00107A2E">
        <w:rPr>
          <w:rFonts w:eastAsia="Times New Roman"/>
          <w:i/>
          <w:lang w:val="cs-CZ"/>
        </w:rPr>
        <w:t>nahradí, 3 dny má</w:t>
      </w:r>
      <w:r w:rsidR="0019510B" w:rsidRPr="00107A2E">
        <w:rPr>
          <w:rFonts w:eastAsia="Times New Roman"/>
          <w:i/>
          <w:lang w:val="cs-CZ"/>
        </w:rPr>
        <w:t xml:space="preserve"> student</w:t>
      </w:r>
      <w:r w:rsidRPr="00107A2E">
        <w:rPr>
          <w:rFonts w:eastAsia="Times New Roman"/>
          <w:i/>
          <w:lang w:val="cs-CZ"/>
        </w:rPr>
        <w:t xml:space="preserve"> distanční studium.</w:t>
      </w:r>
    </w:p>
    <w:p w:rsidR="005529C1" w:rsidRPr="00107A2E" w:rsidRDefault="009378F0" w:rsidP="005529C1">
      <w:pPr>
        <w:pStyle w:val="Odstavecseseznamem"/>
        <w:numPr>
          <w:ilvl w:val="0"/>
          <w:numId w:val="9"/>
        </w:numPr>
        <w:rPr>
          <w:rFonts w:eastAsia="Times New Roman"/>
          <w:color w:val="000000"/>
          <w:lang w:val="cs-CZ"/>
        </w:rPr>
      </w:pPr>
      <w:r w:rsidRPr="00107A2E">
        <w:rPr>
          <w:rFonts w:eastAsia="Times New Roman"/>
          <w:color w:val="000000"/>
          <w:lang w:val="cs-CZ"/>
        </w:rPr>
        <w:t>Organizace náhrad bude vyžadovat vzájemnou vstřícnost.</w:t>
      </w:r>
    </w:p>
    <w:p w:rsidR="00A26128" w:rsidRPr="00107A2E" w:rsidRDefault="00A26128" w:rsidP="005529C1">
      <w:pPr>
        <w:pStyle w:val="Odstavecseseznamem"/>
        <w:numPr>
          <w:ilvl w:val="0"/>
          <w:numId w:val="9"/>
        </w:numPr>
        <w:rPr>
          <w:rFonts w:eastAsia="Times New Roman"/>
          <w:color w:val="000000"/>
          <w:lang w:val="cs-CZ"/>
        </w:rPr>
      </w:pPr>
      <w:r w:rsidRPr="00107A2E">
        <w:rPr>
          <w:rFonts w:eastAsia="Times New Roman"/>
          <w:color w:val="000000"/>
          <w:lang w:val="cs-CZ"/>
        </w:rPr>
        <w:t>Formy náhrad:</w:t>
      </w:r>
    </w:p>
    <w:p w:rsidR="00E5598B" w:rsidRPr="00107A2E" w:rsidRDefault="00E5598B" w:rsidP="00E5598B">
      <w:pPr>
        <w:pStyle w:val="Odstavecseseznamem"/>
        <w:numPr>
          <w:ilvl w:val="1"/>
          <w:numId w:val="9"/>
        </w:numPr>
        <w:rPr>
          <w:rFonts w:eastAsia="Times New Roman"/>
          <w:lang w:val="cs-CZ"/>
        </w:rPr>
      </w:pPr>
      <w:r w:rsidRPr="00107A2E">
        <w:rPr>
          <w:rFonts w:eastAsia="Times New Roman"/>
          <w:lang w:val="cs-CZ"/>
        </w:rPr>
        <w:t>Individuální stáž s jiným kruhem (pokud jsou volná místa)</w:t>
      </w:r>
    </w:p>
    <w:p w:rsidR="00E5598B" w:rsidRPr="00107A2E" w:rsidRDefault="00E5598B" w:rsidP="005529C1">
      <w:pPr>
        <w:pStyle w:val="Odstavecseseznamem"/>
        <w:numPr>
          <w:ilvl w:val="1"/>
          <w:numId w:val="9"/>
        </w:numPr>
        <w:rPr>
          <w:rFonts w:eastAsia="Times New Roman"/>
          <w:lang w:val="cs-CZ"/>
        </w:rPr>
      </w:pPr>
      <w:r w:rsidRPr="00107A2E">
        <w:rPr>
          <w:rFonts w:eastAsia="Times New Roman"/>
          <w:lang w:val="cs-CZ"/>
        </w:rPr>
        <w:t>Individuálně po dohodě s vyučujícím (ambulance, stínování na oddělení)</w:t>
      </w:r>
    </w:p>
    <w:p w:rsidR="00A26128" w:rsidRPr="00107A2E" w:rsidRDefault="00E5598B" w:rsidP="005529C1">
      <w:pPr>
        <w:pStyle w:val="Odstavecseseznamem"/>
        <w:numPr>
          <w:ilvl w:val="1"/>
          <w:numId w:val="9"/>
        </w:numPr>
        <w:rPr>
          <w:rFonts w:eastAsia="Times New Roman"/>
          <w:lang w:val="cs-CZ"/>
        </w:rPr>
      </w:pPr>
      <w:r w:rsidRPr="00107A2E">
        <w:rPr>
          <w:rFonts w:eastAsia="Times New Roman"/>
          <w:lang w:val="cs-CZ"/>
        </w:rPr>
        <w:t xml:space="preserve">Skupinové </w:t>
      </w:r>
      <w:r w:rsidR="00413342" w:rsidRPr="00107A2E">
        <w:rPr>
          <w:rFonts w:eastAsia="Times New Roman"/>
          <w:lang w:val="cs-CZ"/>
        </w:rPr>
        <w:t>intenzivní stáže/</w:t>
      </w:r>
      <w:r w:rsidRPr="00107A2E">
        <w:rPr>
          <w:rFonts w:eastAsia="Times New Roman"/>
          <w:lang w:val="cs-CZ"/>
        </w:rPr>
        <w:t>cvičení ve zkrácené formě</w:t>
      </w:r>
      <w:r w:rsidR="00413342" w:rsidRPr="00107A2E">
        <w:rPr>
          <w:rFonts w:eastAsia="Times New Roman"/>
          <w:lang w:val="cs-CZ"/>
        </w:rPr>
        <w:t xml:space="preserve"> </w:t>
      </w:r>
    </w:p>
    <w:p w:rsidR="00413342" w:rsidRPr="00107A2E" w:rsidRDefault="00E5598B" w:rsidP="005529C1">
      <w:pPr>
        <w:pStyle w:val="Odstavecseseznamem"/>
        <w:numPr>
          <w:ilvl w:val="1"/>
          <w:numId w:val="9"/>
        </w:numPr>
        <w:rPr>
          <w:rFonts w:eastAsia="Times New Roman"/>
          <w:lang w:val="cs-CZ"/>
        </w:rPr>
      </w:pPr>
      <w:r w:rsidRPr="00107A2E">
        <w:rPr>
          <w:rFonts w:eastAsia="Times New Roman"/>
          <w:lang w:val="cs-CZ"/>
        </w:rPr>
        <w:t xml:space="preserve">Skupinové </w:t>
      </w:r>
      <w:r w:rsidR="00E60753" w:rsidRPr="00107A2E">
        <w:rPr>
          <w:rFonts w:eastAsia="Times New Roman"/>
          <w:lang w:val="cs-CZ"/>
        </w:rPr>
        <w:t xml:space="preserve">mimořádné stáže </w:t>
      </w:r>
      <w:r w:rsidR="00413342" w:rsidRPr="00107A2E">
        <w:rPr>
          <w:rFonts w:eastAsia="Times New Roman"/>
          <w:lang w:val="cs-CZ"/>
        </w:rPr>
        <w:t>v prodloužení semestru</w:t>
      </w:r>
      <w:r w:rsidR="00E60753" w:rsidRPr="00107A2E">
        <w:rPr>
          <w:rFonts w:eastAsia="Times New Roman"/>
          <w:lang w:val="cs-CZ"/>
        </w:rPr>
        <w:t>, bude-li to nutné</w:t>
      </w:r>
    </w:p>
    <w:p w:rsidR="0092717B" w:rsidRPr="0092426D" w:rsidRDefault="00A26128" w:rsidP="00A26128">
      <w:pPr>
        <w:pStyle w:val="Nadpis1"/>
        <w:numPr>
          <w:ilvl w:val="0"/>
          <w:numId w:val="4"/>
        </w:numPr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t>Zkoušky</w:t>
      </w:r>
    </w:p>
    <w:p w:rsidR="00E60753" w:rsidRPr="00107A2E" w:rsidRDefault="00A26128" w:rsidP="00E60753">
      <w:pPr>
        <w:pStyle w:val="Odstavecseseznamem"/>
        <w:numPr>
          <w:ilvl w:val="0"/>
          <w:numId w:val="8"/>
        </w:numPr>
        <w:rPr>
          <w:rFonts w:eastAsia="Times New Roman"/>
          <w:color w:val="000000"/>
          <w:lang w:val="cs-CZ"/>
        </w:rPr>
      </w:pPr>
      <w:r w:rsidRPr="00107A2E">
        <w:rPr>
          <w:rFonts w:eastAsia="Times New Roman"/>
          <w:color w:val="000000"/>
          <w:lang w:val="cs-CZ"/>
        </w:rPr>
        <w:t xml:space="preserve">Zkoušky </w:t>
      </w:r>
      <w:r w:rsidR="00540F86" w:rsidRPr="00107A2E">
        <w:rPr>
          <w:rFonts w:eastAsia="Times New Roman"/>
          <w:color w:val="000000"/>
          <w:lang w:val="cs-CZ"/>
        </w:rPr>
        <w:t xml:space="preserve">doporučujeme </w:t>
      </w:r>
      <w:r w:rsidRPr="00107A2E">
        <w:rPr>
          <w:rFonts w:eastAsia="Times New Roman"/>
          <w:color w:val="000000"/>
          <w:lang w:val="cs-CZ"/>
        </w:rPr>
        <w:t>neodklád</w:t>
      </w:r>
      <w:r w:rsidR="00EC6BC0" w:rsidRPr="00107A2E">
        <w:rPr>
          <w:rFonts w:eastAsia="Times New Roman"/>
          <w:color w:val="000000"/>
          <w:lang w:val="cs-CZ"/>
        </w:rPr>
        <w:t>at</w:t>
      </w:r>
      <w:r w:rsidRPr="00107A2E">
        <w:rPr>
          <w:rFonts w:eastAsia="Times New Roman"/>
          <w:color w:val="000000"/>
          <w:lang w:val="cs-CZ"/>
        </w:rPr>
        <w:t>.</w:t>
      </w:r>
    </w:p>
    <w:p w:rsidR="00E60753" w:rsidRPr="00107A2E" w:rsidRDefault="00E60753" w:rsidP="00E60753">
      <w:pPr>
        <w:pStyle w:val="Odstavecseseznamem"/>
        <w:numPr>
          <w:ilvl w:val="0"/>
          <w:numId w:val="8"/>
        </w:numPr>
        <w:rPr>
          <w:rFonts w:eastAsia="Times New Roman"/>
          <w:color w:val="000000"/>
          <w:lang w:val="cs-CZ"/>
        </w:rPr>
      </w:pPr>
      <w:r w:rsidRPr="00107A2E">
        <w:rPr>
          <w:rFonts w:eastAsia="Times New Roman"/>
          <w:color w:val="000000"/>
          <w:lang w:val="cs-CZ"/>
        </w:rPr>
        <w:t xml:space="preserve">Pracoviště budou vypisovat zkušební termíny podle původního harmonogramu a v případě potřeby </w:t>
      </w:r>
      <w:r w:rsidR="0031300C" w:rsidRPr="00107A2E">
        <w:rPr>
          <w:rFonts w:eastAsia="Times New Roman"/>
          <w:color w:val="000000"/>
          <w:lang w:val="cs-CZ"/>
        </w:rPr>
        <w:t>p</w:t>
      </w:r>
      <w:r w:rsidRPr="00107A2E">
        <w:rPr>
          <w:rFonts w:eastAsia="Times New Roman"/>
          <w:color w:val="000000"/>
          <w:lang w:val="cs-CZ"/>
        </w:rPr>
        <w:t xml:space="preserve">řidají </w:t>
      </w:r>
      <w:r w:rsidR="00C777F0" w:rsidRPr="00107A2E">
        <w:rPr>
          <w:lang w:val="cs-CZ"/>
        </w:rPr>
        <w:t xml:space="preserve">přiměřené množství dalších </w:t>
      </w:r>
      <w:r w:rsidR="0092426D" w:rsidRPr="00107A2E">
        <w:rPr>
          <w:lang w:val="cs-CZ"/>
        </w:rPr>
        <w:t>termínů</w:t>
      </w:r>
      <w:r w:rsidR="0092426D" w:rsidRPr="00107A2E">
        <w:rPr>
          <w:rFonts w:eastAsia="Times New Roman"/>
          <w:color w:val="000000"/>
          <w:lang w:val="cs-CZ"/>
        </w:rPr>
        <w:t>.</w:t>
      </w:r>
    </w:p>
    <w:p w:rsidR="005529C1" w:rsidRPr="00107A2E" w:rsidRDefault="00E60753" w:rsidP="005529C1">
      <w:pPr>
        <w:pStyle w:val="Odstavecseseznamem"/>
        <w:numPr>
          <w:ilvl w:val="0"/>
          <w:numId w:val="8"/>
        </w:numPr>
        <w:rPr>
          <w:rFonts w:eastAsia="Times New Roman"/>
          <w:color w:val="000000"/>
          <w:lang w:val="cs-CZ"/>
        </w:rPr>
      </w:pPr>
      <w:r w:rsidRPr="00107A2E">
        <w:rPr>
          <w:rFonts w:eastAsia="Times New Roman"/>
          <w:color w:val="000000"/>
          <w:lang w:val="cs-CZ"/>
        </w:rPr>
        <w:t xml:space="preserve">Zkoušky budou nadále probíhat prezenčně (dokud to </w:t>
      </w:r>
      <w:r w:rsidR="005529C1" w:rsidRPr="00107A2E">
        <w:rPr>
          <w:rFonts w:eastAsia="Times New Roman"/>
          <w:color w:val="000000"/>
          <w:lang w:val="cs-CZ"/>
        </w:rPr>
        <w:t>platné předpisy umožní</w:t>
      </w:r>
      <w:r w:rsidRPr="00107A2E">
        <w:rPr>
          <w:rFonts w:eastAsia="Times New Roman"/>
          <w:color w:val="000000"/>
          <w:lang w:val="cs-CZ"/>
        </w:rPr>
        <w:t>)</w:t>
      </w:r>
    </w:p>
    <w:p w:rsidR="00E60753" w:rsidRPr="00107A2E" w:rsidRDefault="00E60753" w:rsidP="005529C1">
      <w:pPr>
        <w:pStyle w:val="Odstavecseseznamem"/>
        <w:numPr>
          <w:ilvl w:val="0"/>
          <w:numId w:val="8"/>
        </w:numPr>
        <w:rPr>
          <w:rFonts w:eastAsia="Times New Roman"/>
          <w:lang w:val="cs-CZ"/>
        </w:rPr>
      </w:pPr>
      <w:r w:rsidRPr="00107A2E">
        <w:rPr>
          <w:rFonts w:eastAsia="Times New Roman"/>
          <w:color w:val="000000"/>
          <w:lang w:val="cs-CZ"/>
        </w:rPr>
        <w:t xml:space="preserve">Ve výjimečných </w:t>
      </w:r>
      <w:r w:rsidRPr="00107A2E">
        <w:rPr>
          <w:rFonts w:eastAsia="Times New Roman"/>
          <w:lang w:val="cs-CZ"/>
        </w:rPr>
        <w:t xml:space="preserve">případech </w:t>
      </w:r>
      <w:r w:rsidR="005529C1" w:rsidRPr="00107A2E">
        <w:rPr>
          <w:rFonts w:eastAsia="Times New Roman"/>
          <w:lang w:val="cs-CZ"/>
        </w:rPr>
        <w:t xml:space="preserve">a </w:t>
      </w:r>
      <w:r w:rsidRPr="00107A2E">
        <w:rPr>
          <w:rFonts w:eastAsia="Times New Roman"/>
          <w:lang w:val="cs-CZ"/>
        </w:rPr>
        <w:t>z objektivních důvodů je možná individuální domluva s garantem na zkoušce distanční</w:t>
      </w:r>
      <w:r w:rsidR="0031300C" w:rsidRPr="00107A2E">
        <w:rPr>
          <w:rFonts w:eastAsia="Times New Roman"/>
          <w:lang w:val="cs-CZ"/>
        </w:rPr>
        <w:t xml:space="preserve"> za dodržení prováděcích předpisů</w:t>
      </w:r>
      <w:r w:rsidRPr="00107A2E">
        <w:rPr>
          <w:rFonts w:eastAsia="Times New Roman"/>
          <w:lang w:val="cs-CZ"/>
        </w:rPr>
        <w:t xml:space="preserve"> </w:t>
      </w:r>
    </w:p>
    <w:p w:rsidR="00E60753" w:rsidRPr="00107A2E" w:rsidRDefault="00E60753" w:rsidP="00CC61A0">
      <w:pPr>
        <w:pStyle w:val="Odstavecseseznamem"/>
        <w:numPr>
          <w:ilvl w:val="0"/>
          <w:numId w:val="8"/>
        </w:numPr>
        <w:rPr>
          <w:rFonts w:eastAsia="Times New Roman"/>
          <w:lang w:val="cs-CZ"/>
        </w:rPr>
      </w:pPr>
      <w:r w:rsidRPr="00107A2E">
        <w:rPr>
          <w:rFonts w:eastAsia="Times New Roman"/>
          <w:lang w:val="cs-CZ"/>
        </w:rPr>
        <w:t xml:space="preserve">Ve výjimečných případech je </w:t>
      </w:r>
      <w:r w:rsidR="00E7041D" w:rsidRPr="00107A2E">
        <w:rPr>
          <w:rFonts w:eastAsia="Times New Roman"/>
          <w:lang w:val="cs-CZ"/>
        </w:rPr>
        <w:t>po dohodě s garantem možn</w:t>
      </w:r>
      <w:r w:rsidR="00596449" w:rsidRPr="00107A2E">
        <w:rPr>
          <w:rFonts w:eastAsia="Times New Roman"/>
          <w:lang w:val="cs-CZ"/>
        </w:rPr>
        <w:t>é</w:t>
      </w:r>
      <w:r w:rsidR="00E7041D" w:rsidRPr="00107A2E">
        <w:rPr>
          <w:rFonts w:eastAsia="Times New Roman"/>
          <w:lang w:val="cs-CZ"/>
        </w:rPr>
        <w:t xml:space="preserve"> konat zkoušku před absolvováním </w:t>
      </w:r>
      <w:r w:rsidR="0031300C" w:rsidRPr="00107A2E">
        <w:rPr>
          <w:rFonts w:eastAsia="Times New Roman"/>
          <w:lang w:val="cs-CZ"/>
        </w:rPr>
        <w:t>praktické</w:t>
      </w:r>
      <w:r w:rsidR="00596449" w:rsidRPr="00107A2E">
        <w:rPr>
          <w:rFonts w:eastAsia="Times New Roman"/>
          <w:lang w:val="cs-CZ"/>
        </w:rPr>
        <w:t xml:space="preserve"> </w:t>
      </w:r>
      <w:r w:rsidR="00E7041D" w:rsidRPr="00107A2E">
        <w:rPr>
          <w:rFonts w:eastAsia="Times New Roman"/>
          <w:lang w:val="cs-CZ"/>
        </w:rPr>
        <w:t xml:space="preserve">stáží u lůžka. Předmět </w:t>
      </w:r>
      <w:r w:rsidR="00596449" w:rsidRPr="00107A2E">
        <w:rPr>
          <w:rFonts w:eastAsia="Times New Roman"/>
          <w:lang w:val="cs-CZ"/>
        </w:rPr>
        <w:t xml:space="preserve">však </w:t>
      </w:r>
      <w:r w:rsidR="00E7041D" w:rsidRPr="00107A2E">
        <w:rPr>
          <w:rFonts w:eastAsia="Times New Roman"/>
          <w:lang w:val="cs-CZ"/>
        </w:rPr>
        <w:t xml:space="preserve">bude splněn </w:t>
      </w:r>
      <w:r w:rsidR="0092426D" w:rsidRPr="00107A2E">
        <w:rPr>
          <w:rFonts w:eastAsia="Times New Roman"/>
          <w:lang w:val="cs-CZ"/>
        </w:rPr>
        <w:t>až splněním</w:t>
      </w:r>
      <w:r w:rsidR="00540F86" w:rsidRPr="00107A2E">
        <w:rPr>
          <w:rFonts w:eastAsia="Times New Roman"/>
          <w:lang w:val="cs-CZ"/>
        </w:rPr>
        <w:t xml:space="preserve"> všech studijních povinností, tedy </w:t>
      </w:r>
      <w:r w:rsidR="00C777F0" w:rsidRPr="00107A2E">
        <w:rPr>
          <w:rFonts w:eastAsia="Times New Roman"/>
          <w:lang w:val="cs-CZ"/>
        </w:rPr>
        <w:t xml:space="preserve">absolvování stáží, </w:t>
      </w:r>
      <w:r w:rsidR="00540F86" w:rsidRPr="00107A2E">
        <w:rPr>
          <w:rFonts w:eastAsia="Times New Roman"/>
          <w:lang w:val="cs-CZ"/>
        </w:rPr>
        <w:t>zápočtu</w:t>
      </w:r>
      <w:r w:rsidR="00C777F0" w:rsidRPr="00107A2E">
        <w:rPr>
          <w:rFonts w:eastAsia="Times New Roman"/>
          <w:lang w:val="cs-CZ"/>
        </w:rPr>
        <w:t xml:space="preserve"> a</w:t>
      </w:r>
      <w:r w:rsidR="00540F86" w:rsidRPr="00107A2E">
        <w:rPr>
          <w:rFonts w:eastAsia="Times New Roman"/>
          <w:lang w:val="cs-CZ"/>
        </w:rPr>
        <w:t xml:space="preserve"> </w:t>
      </w:r>
      <w:r w:rsidR="0092426D" w:rsidRPr="00107A2E">
        <w:rPr>
          <w:rFonts w:eastAsia="Times New Roman"/>
          <w:lang w:val="cs-CZ"/>
        </w:rPr>
        <w:t>úspěšné</w:t>
      </w:r>
      <w:r w:rsidR="00E7041D" w:rsidRPr="00107A2E">
        <w:rPr>
          <w:rFonts w:eastAsia="Times New Roman"/>
          <w:lang w:val="cs-CZ"/>
        </w:rPr>
        <w:t xml:space="preserve"> </w:t>
      </w:r>
      <w:r w:rsidR="0092426D" w:rsidRPr="00107A2E">
        <w:rPr>
          <w:rFonts w:eastAsia="Times New Roman"/>
          <w:lang w:val="cs-CZ"/>
        </w:rPr>
        <w:t>zkoušky.</w:t>
      </w:r>
      <w:r w:rsidR="00E7041D" w:rsidRPr="00107A2E">
        <w:rPr>
          <w:rFonts w:eastAsia="Times New Roman"/>
          <w:lang w:val="cs-CZ"/>
        </w:rPr>
        <w:t xml:space="preserve"> </w:t>
      </w:r>
      <w:r w:rsidR="00540F86" w:rsidRPr="00107A2E">
        <w:rPr>
          <w:rFonts w:eastAsia="Times New Roman"/>
          <w:lang w:val="cs-CZ"/>
        </w:rPr>
        <w:t>Tato možnost se t</w:t>
      </w:r>
      <w:r w:rsidR="00E7041D" w:rsidRPr="00107A2E">
        <w:rPr>
          <w:rFonts w:eastAsia="Times New Roman"/>
          <w:lang w:val="cs-CZ"/>
        </w:rPr>
        <w:t xml:space="preserve">ypicky se týká krátkých stáží ve 4. ročníku a </w:t>
      </w:r>
      <w:r w:rsidR="0092426D" w:rsidRPr="00107A2E">
        <w:rPr>
          <w:rFonts w:eastAsia="Times New Roman"/>
          <w:lang w:val="cs-CZ"/>
        </w:rPr>
        <w:t>situace</w:t>
      </w:r>
      <w:r w:rsidR="00E7041D" w:rsidRPr="00107A2E">
        <w:rPr>
          <w:rFonts w:eastAsia="Times New Roman"/>
          <w:lang w:val="cs-CZ"/>
        </w:rPr>
        <w:t xml:space="preserve">, kdy absolvování </w:t>
      </w:r>
      <w:r w:rsidR="00596449" w:rsidRPr="00107A2E">
        <w:rPr>
          <w:rFonts w:eastAsia="Times New Roman"/>
          <w:lang w:val="cs-CZ"/>
        </w:rPr>
        <w:t>praktické části výuky/</w:t>
      </w:r>
      <w:r w:rsidR="00E7041D" w:rsidRPr="00107A2E">
        <w:rPr>
          <w:rFonts w:eastAsia="Times New Roman"/>
          <w:lang w:val="cs-CZ"/>
        </w:rPr>
        <w:t>stáží brání pracovní povinnost nebo nedostupnost stáží.</w:t>
      </w:r>
    </w:p>
    <w:p w:rsidR="00E60753" w:rsidRPr="0092426D" w:rsidRDefault="00E60753" w:rsidP="00A26128">
      <w:pPr>
        <w:pStyle w:val="Odstavecseseznamem"/>
        <w:ind w:left="360"/>
        <w:rPr>
          <w:rFonts w:eastAsia="Times New Roman"/>
          <w:color w:val="000000"/>
          <w:sz w:val="24"/>
          <w:szCs w:val="24"/>
          <w:lang w:val="cs-CZ"/>
        </w:rPr>
      </w:pPr>
    </w:p>
    <w:p w:rsidR="001520FD" w:rsidRPr="0092426D" w:rsidRDefault="001520FD" w:rsidP="00E60753">
      <w:pPr>
        <w:pStyle w:val="Nadpis1"/>
        <w:numPr>
          <w:ilvl w:val="0"/>
          <w:numId w:val="4"/>
        </w:numPr>
        <w:rPr>
          <w:rFonts w:eastAsia="Times New Roman"/>
          <w:lang w:val="cs-CZ"/>
        </w:rPr>
      </w:pPr>
      <w:r w:rsidRPr="0092426D">
        <w:rPr>
          <w:rFonts w:eastAsia="Times New Roman"/>
          <w:lang w:val="cs-CZ"/>
        </w:rPr>
        <w:t xml:space="preserve">Nové volitelné předměty 2+2 kredity (viz </w:t>
      </w:r>
      <w:proofErr w:type="spellStart"/>
      <w:r w:rsidRPr="0092426D">
        <w:rPr>
          <w:rFonts w:eastAsia="Times New Roman"/>
          <w:lang w:val="cs-CZ"/>
        </w:rPr>
        <w:t>Teams</w:t>
      </w:r>
      <w:proofErr w:type="spellEnd"/>
      <w:r w:rsidRPr="0092426D">
        <w:rPr>
          <w:rFonts w:eastAsia="Times New Roman"/>
          <w:lang w:val="cs-CZ"/>
        </w:rPr>
        <w:t>)</w:t>
      </w:r>
    </w:p>
    <w:p w:rsidR="00E60753" w:rsidRPr="00107A2E" w:rsidRDefault="00E60753" w:rsidP="00E60753">
      <w:pPr>
        <w:pStyle w:val="Odstavecseseznamem"/>
        <w:spacing w:after="0" w:line="254" w:lineRule="auto"/>
        <w:ind w:left="360"/>
        <w:contextualSpacing w:val="0"/>
        <w:rPr>
          <w:rFonts w:ascii="Calibri" w:eastAsia="Times New Roman" w:hAnsi="Calibri" w:cs="Calibri"/>
          <w:lang w:val="cs-CZ"/>
        </w:rPr>
      </w:pPr>
      <w:r w:rsidRPr="00107A2E">
        <w:rPr>
          <w:rFonts w:ascii="Calibri" w:eastAsia="Times New Roman" w:hAnsi="Calibri" w:cs="Calibri"/>
          <w:lang w:val="cs-CZ"/>
        </w:rPr>
        <w:t xml:space="preserve">Cílem </w:t>
      </w:r>
      <w:r w:rsidR="00C8335F" w:rsidRPr="00107A2E">
        <w:rPr>
          <w:rFonts w:ascii="Calibri" w:eastAsia="Times New Roman" w:hAnsi="Calibri" w:cs="Calibri"/>
          <w:lang w:val="cs-CZ"/>
        </w:rPr>
        <w:t>volitelných předmětů</w:t>
      </w:r>
      <w:r w:rsidRPr="00107A2E">
        <w:rPr>
          <w:rFonts w:ascii="Calibri" w:eastAsia="Times New Roman" w:hAnsi="Calibri" w:cs="Calibri"/>
          <w:lang w:val="cs-CZ"/>
        </w:rPr>
        <w:t xml:space="preserve"> je </w:t>
      </w:r>
      <w:r w:rsidR="00540F86" w:rsidRPr="00107A2E">
        <w:rPr>
          <w:rFonts w:ascii="Calibri" w:eastAsia="Times New Roman" w:hAnsi="Calibri" w:cs="Calibri"/>
          <w:lang w:val="cs-CZ"/>
        </w:rPr>
        <w:t xml:space="preserve">v bezpečném prostředí </w:t>
      </w:r>
      <w:r w:rsidRPr="00107A2E">
        <w:rPr>
          <w:rFonts w:ascii="Calibri" w:eastAsia="Times New Roman" w:hAnsi="Calibri" w:cs="Calibri"/>
          <w:lang w:val="cs-CZ"/>
        </w:rPr>
        <w:t xml:space="preserve">lépe studenty připravit na práci v nemocnicích a </w:t>
      </w:r>
      <w:r w:rsidR="00482F26" w:rsidRPr="00107A2E">
        <w:rPr>
          <w:rFonts w:ascii="Calibri" w:eastAsia="Times New Roman" w:hAnsi="Calibri" w:cs="Calibri"/>
          <w:lang w:val="cs-CZ"/>
        </w:rPr>
        <w:t xml:space="preserve">u vyšších ročníků </w:t>
      </w:r>
      <w:r w:rsidR="00540F86" w:rsidRPr="00107A2E">
        <w:rPr>
          <w:rFonts w:ascii="Calibri" w:eastAsia="Times New Roman" w:hAnsi="Calibri" w:cs="Calibri"/>
          <w:lang w:val="cs-CZ"/>
        </w:rPr>
        <w:t xml:space="preserve">také </w:t>
      </w:r>
      <w:r w:rsidRPr="00107A2E">
        <w:rPr>
          <w:rFonts w:ascii="Calibri" w:eastAsia="Times New Roman" w:hAnsi="Calibri" w:cs="Calibri"/>
          <w:lang w:val="cs-CZ"/>
        </w:rPr>
        <w:t xml:space="preserve">doplnit </w:t>
      </w:r>
      <w:r w:rsidR="00482F26" w:rsidRPr="00107A2E">
        <w:rPr>
          <w:rFonts w:ascii="Calibri" w:eastAsia="Times New Roman" w:hAnsi="Calibri" w:cs="Calibri"/>
          <w:lang w:val="cs-CZ"/>
        </w:rPr>
        <w:t>kvalifikaci Ošetřovatel</w:t>
      </w:r>
      <w:r w:rsidR="000B4796" w:rsidRPr="00107A2E">
        <w:rPr>
          <w:rFonts w:ascii="Calibri" w:eastAsia="Times New Roman" w:hAnsi="Calibri" w:cs="Calibri"/>
          <w:lang w:val="cs-CZ"/>
        </w:rPr>
        <w:t xml:space="preserve"> (podmínkou je jednoduchá zkouška)</w:t>
      </w:r>
      <w:r w:rsidR="00482F26" w:rsidRPr="00107A2E">
        <w:rPr>
          <w:rFonts w:ascii="Calibri" w:eastAsia="Times New Roman" w:hAnsi="Calibri" w:cs="Calibri"/>
          <w:lang w:val="cs-CZ"/>
        </w:rPr>
        <w:t>.</w:t>
      </w:r>
    </w:p>
    <w:p w:rsidR="00E60753" w:rsidRPr="00107A2E" w:rsidRDefault="00C8335F" w:rsidP="00E60753">
      <w:pPr>
        <w:pStyle w:val="Odstavecseseznamem"/>
        <w:spacing w:after="0" w:line="254" w:lineRule="auto"/>
        <w:ind w:left="360"/>
        <w:contextualSpacing w:val="0"/>
        <w:rPr>
          <w:rFonts w:ascii="Calibri" w:eastAsia="Times New Roman" w:hAnsi="Calibri" w:cs="Calibri"/>
          <w:lang w:val="cs-CZ"/>
        </w:rPr>
      </w:pPr>
      <w:r w:rsidRPr="00107A2E">
        <w:rPr>
          <w:rFonts w:ascii="Calibri" w:eastAsia="Times New Roman" w:hAnsi="Calibri" w:cs="Calibri"/>
          <w:lang w:val="cs-CZ"/>
        </w:rPr>
        <w:t>Za absolvování volitelného předmětu</w:t>
      </w:r>
      <w:r w:rsidR="00482F26" w:rsidRPr="00107A2E">
        <w:rPr>
          <w:rFonts w:ascii="Calibri" w:eastAsia="Times New Roman" w:hAnsi="Calibri" w:cs="Calibri"/>
          <w:lang w:val="cs-CZ"/>
        </w:rPr>
        <w:t xml:space="preserve"> jsou</w:t>
      </w:r>
      <w:r w:rsidR="00E60753" w:rsidRPr="00107A2E">
        <w:rPr>
          <w:rFonts w:ascii="Calibri" w:eastAsia="Times New Roman" w:hAnsi="Calibri" w:cs="Calibri"/>
          <w:lang w:val="cs-CZ"/>
        </w:rPr>
        <w:t xml:space="preserve"> přiděleny kredity</w:t>
      </w:r>
      <w:r w:rsidR="000B4796" w:rsidRPr="00107A2E">
        <w:rPr>
          <w:rFonts w:ascii="Calibri" w:eastAsia="Times New Roman" w:hAnsi="Calibri" w:cs="Calibri"/>
          <w:lang w:val="cs-CZ"/>
        </w:rPr>
        <w:t xml:space="preserve"> </w:t>
      </w:r>
      <w:r w:rsidR="00540F86" w:rsidRPr="00107A2E">
        <w:rPr>
          <w:rFonts w:ascii="Calibri" w:eastAsia="Times New Roman" w:hAnsi="Calibri" w:cs="Calibri"/>
          <w:lang w:val="cs-CZ"/>
        </w:rPr>
        <w:t>Přehled předmětů je v tabulce, podrobnosti v </w:t>
      </w:r>
      <w:proofErr w:type="spellStart"/>
      <w:r w:rsidR="00540F86" w:rsidRPr="00107A2E">
        <w:rPr>
          <w:rFonts w:ascii="Calibri" w:eastAsia="Times New Roman" w:hAnsi="Calibri" w:cs="Calibri"/>
          <w:lang w:val="cs-CZ"/>
        </w:rPr>
        <w:t>Teams</w:t>
      </w:r>
      <w:proofErr w:type="spellEnd"/>
      <w:r w:rsidR="00540F86" w:rsidRPr="00107A2E">
        <w:rPr>
          <w:rFonts w:ascii="Calibri" w:eastAsia="Times New Roman" w:hAnsi="Calibri" w:cs="Calibri"/>
          <w:lang w:val="cs-CZ"/>
        </w:rPr>
        <w:t>.</w:t>
      </w:r>
    </w:p>
    <w:p w:rsidR="00E47B8A" w:rsidRPr="0092426D" w:rsidRDefault="00E47B8A" w:rsidP="00E60753">
      <w:pPr>
        <w:spacing w:after="0" w:line="254" w:lineRule="auto"/>
        <w:rPr>
          <w:lang w:val="cs-CZ"/>
        </w:rPr>
      </w:pPr>
    </w:p>
    <w:tbl>
      <w:tblPr>
        <w:tblStyle w:val="Mkatabulky"/>
        <w:tblW w:w="7825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2343"/>
        <w:gridCol w:w="720"/>
        <w:gridCol w:w="630"/>
        <w:gridCol w:w="3240"/>
      </w:tblGrid>
      <w:tr w:rsidR="006A34CC" w:rsidRPr="0092426D" w:rsidTr="000B4796">
        <w:trPr>
          <w:jc w:val="center"/>
        </w:trPr>
        <w:tc>
          <w:tcPr>
            <w:tcW w:w="892" w:type="dxa"/>
          </w:tcPr>
          <w:p w:rsidR="007D5925" w:rsidRPr="0092426D" w:rsidRDefault="007D5925" w:rsidP="00D53721">
            <w:pPr>
              <w:spacing w:line="254" w:lineRule="auto"/>
              <w:rPr>
                <w:b/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/>
                <w:bCs/>
                <w:color w:val="000000"/>
                <w:sz w:val="20"/>
                <w:lang w:val="cs-CZ"/>
              </w:rPr>
              <w:t>Ročník</w:t>
            </w:r>
          </w:p>
        </w:tc>
        <w:tc>
          <w:tcPr>
            <w:tcW w:w="2343" w:type="dxa"/>
          </w:tcPr>
          <w:p w:rsidR="007D5925" w:rsidRPr="0092426D" w:rsidRDefault="007D5925" w:rsidP="00D53721">
            <w:pPr>
              <w:spacing w:line="254" w:lineRule="auto"/>
              <w:rPr>
                <w:b/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/>
                <w:bCs/>
                <w:color w:val="000000"/>
                <w:sz w:val="20"/>
                <w:lang w:val="cs-CZ"/>
              </w:rPr>
              <w:t>Název </w:t>
            </w:r>
          </w:p>
        </w:tc>
        <w:tc>
          <w:tcPr>
            <w:tcW w:w="720" w:type="dxa"/>
          </w:tcPr>
          <w:p w:rsidR="007D5925" w:rsidRPr="0092426D" w:rsidRDefault="007D5925" w:rsidP="00D53721">
            <w:pPr>
              <w:spacing w:line="254" w:lineRule="auto"/>
              <w:rPr>
                <w:b/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/>
                <w:bCs/>
                <w:color w:val="000000"/>
                <w:sz w:val="20"/>
                <w:lang w:val="cs-CZ"/>
              </w:rPr>
              <w:t>Hod </w:t>
            </w:r>
          </w:p>
        </w:tc>
        <w:tc>
          <w:tcPr>
            <w:tcW w:w="630" w:type="dxa"/>
          </w:tcPr>
          <w:p w:rsidR="007D5925" w:rsidRPr="0092426D" w:rsidRDefault="000B4796" w:rsidP="00D53721">
            <w:pPr>
              <w:spacing w:line="254" w:lineRule="auto"/>
              <w:rPr>
                <w:b/>
                <w:sz w:val="20"/>
                <w:lang w:val="cs-CZ"/>
              </w:rPr>
            </w:pPr>
            <w:proofErr w:type="spellStart"/>
            <w:r w:rsidRPr="0092426D">
              <w:rPr>
                <w:rFonts w:ascii="Calibri" w:hAnsi="Calibri" w:cs="Calibri"/>
                <w:b/>
                <w:bCs/>
                <w:color w:val="000000"/>
                <w:sz w:val="20"/>
                <w:lang w:val="cs-CZ"/>
              </w:rPr>
              <w:t>Kred</w:t>
            </w:r>
            <w:proofErr w:type="spellEnd"/>
          </w:p>
        </w:tc>
        <w:tc>
          <w:tcPr>
            <w:tcW w:w="3240" w:type="dxa"/>
          </w:tcPr>
          <w:p w:rsidR="007D5925" w:rsidRPr="0092426D" w:rsidRDefault="006A34CC" w:rsidP="00D53721">
            <w:pPr>
              <w:spacing w:line="254" w:lineRule="auto"/>
              <w:rPr>
                <w:rFonts w:ascii="Calibri" w:hAnsi="Calibri" w:cs="Calibri"/>
                <w:b/>
                <w:bCs/>
                <w:color w:val="000000"/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/>
                <w:bCs/>
                <w:color w:val="000000"/>
                <w:sz w:val="20"/>
                <w:lang w:val="cs-CZ"/>
              </w:rPr>
              <w:t>komentář</w:t>
            </w:r>
          </w:p>
        </w:tc>
      </w:tr>
      <w:tr w:rsidR="006A34CC" w:rsidRPr="0092426D" w:rsidTr="000B4796">
        <w:trPr>
          <w:jc w:val="center"/>
        </w:trPr>
        <w:tc>
          <w:tcPr>
            <w:tcW w:w="892" w:type="dxa"/>
          </w:tcPr>
          <w:p w:rsidR="007D5925" w:rsidRPr="0092426D" w:rsidRDefault="007D5925" w:rsidP="00D53721">
            <w:pPr>
              <w:spacing w:line="254" w:lineRule="auto"/>
              <w:rPr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1. - 2. </w:t>
            </w:r>
          </w:p>
        </w:tc>
        <w:tc>
          <w:tcPr>
            <w:tcW w:w="2343" w:type="dxa"/>
          </w:tcPr>
          <w:p w:rsidR="007D5925" w:rsidRPr="0092426D" w:rsidRDefault="007D5925" w:rsidP="00D53721">
            <w:pPr>
              <w:spacing w:line="254" w:lineRule="auto"/>
              <w:rPr>
                <w:sz w:val="20"/>
                <w:lang w:val="cs-CZ"/>
              </w:rPr>
            </w:pPr>
            <w:proofErr w:type="spellStart"/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OšSIM</w:t>
            </w:r>
            <w:proofErr w:type="spellEnd"/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 xml:space="preserve"> Pro praxi I</w:t>
            </w:r>
          </w:p>
        </w:tc>
        <w:tc>
          <w:tcPr>
            <w:tcW w:w="720" w:type="dxa"/>
          </w:tcPr>
          <w:p w:rsidR="007D5925" w:rsidRPr="0092426D" w:rsidRDefault="007D5925" w:rsidP="00D53721">
            <w:pPr>
              <w:spacing w:line="254" w:lineRule="auto"/>
              <w:rPr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12 </w:t>
            </w:r>
          </w:p>
        </w:tc>
        <w:tc>
          <w:tcPr>
            <w:tcW w:w="630" w:type="dxa"/>
          </w:tcPr>
          <w:p w:rsidR="007D5925" w:rsidRPr="0092426D" w:rsidRDefault="007D5925" w:rsidP="00D53721">
            <w:pPr>
              <w:spacing w:line="254" w:lineRule="auto"/>
              <w:rPr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2 </w:t>
            </w:r>
          </w:p>
        </w:tc>
        <w:tc>
          <w:tcPr>
            <w:tcW w:w="3240" w:type="dxa"/>
          </w:tcPr>
          <w:p w:rsidR="007D5925" w:rsidRPr="0092426D" w:rsidRDefault="000B4796" w:rsidP="00D53721">
            <w:pPr>
              <w:spacing w:line="254" w:lineRule="auto"/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Praktické výkony</w:t>
            </w:r>
            <w:r w:rsidR="006A34CC"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 xml:space="preserve"> a simulace </w:t>
            </w:r>
          </w:p>
        </w:tc>
      </w:tr>
      <w:tr w:rsidR="000B4796" w:rsidRPr="0092426D" w:rsidTr="000B4796">
        <w:trPr>
          <w:jc w:val="center"/>
        </w:trPr>
        <w:tc>
          <w:tcPr>
            <w:tcW w:w="892" w:type="dxa"/>
          </w:tcPr>
          <w:p w:rsidR="000B4796" w:rsidRPr="0092426D" w:rsidRDefault="000B4796" w:rsidP="000B4796">
            <w:pPr>
              <w:spacing w:line="254" w:lineRule="auto"/>
              <w:rPr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3. - 6. </w:t>
            </w:r>
          </w:p>
        </w:tc>
        <w:tc>
          <w:tcPr>
            <w:tcW w:w="2343" w:type="dxa"/>
          </w:tcPr>
          <w:p w:rsidR="000B4796" w:rsidRPr="0092426D" w:rsidRDefault="000B4796" w:rsidP="000B4796">
            <w:pPr>
              <w:spacing w:line="254" w:lineRule="auto"/>
              <w:rPr>
                <w:sz w:val="20"/>
                <w:lang w:val="cs-CZ"/>
              </w:rPr>
            </w:pPr>
            <w:proofErr w:type="spellStart"/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OšSIM</w:t>
            </w:r>
            <w:proofErr w:type="spellEnd"/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 xml:space="preserve"> Pro praxi II</w:t>
            </w:r>
          </w:p>
        </w:tc>
        <w:tc>
          <w:tcPr>
            <w:tcW w:w="720" w:type="dxa"/>
          </w:tcPr>
          <w:p w:rsidR="000B4796" w:rsidRPr="0092426D" w:rsidRDefault="000B4796" w:rsidP="000B4796">
            <w:pPr>
              <w:spacing w:line="254" w:lineRule="auto"/>
              <w:rPr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12 </w:t>
            </w:r>
          </w:p>
        </w:tc>
        <w:tc>
          <w:tcPr>
            <w:tcW w:w="630" w:type="dxa"/>
          </w:tcPr>
          <w:p w:rsidR="000B4796" w:rsidRPr="0092426D" w:rsidRDefault="000B4796" w:rsidP="000B4796">
            <w:pPr>
              <w:spacing w:line="254" w:lineRule="auto"/>
              <w:rPr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2 </w:t>
            </w:r>
          </w:p>
        </w:tc>
        <w:tc>
          <w:tcPr>
            <w:tcW w:w="3240" w:type="dxa"/>
          </w:tcPr>
          <w:p w:rsidR="000B4796" w:rsidRPr="0092426D" w:rsidRDefault="000B4796" w:rsidP="000B4796">
            <w:pPr>
              <w:spacing w:line="254" w:lineRule="auto"/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 xml:space="preserve">Praktické výkony a simulace </w:t>
            </w:r>
          </w:p>
        </w:tc>
      </w:tr>
      <w:tr w:rsidR="006A34CC" w:rsidRPr="0092426D" w:rsidTr="000B4796">
        <w:trPr>
          <w:jc w:val="center"/>
        </w:trPr>
        <w:tc>
          <w:tcPr>
            <w:tcW w:w="892" w:type="dxa"/>
          </w:tcPr>
          <w:p w:rsidR="007D5925" w:rsidRPr="0092426D" w:rsidRDefault="007D5925" w:rsidP="00D53721">
            <w:pPr>
              <w:spacing w:line="254" w:lineRule="auto"/>
              <w:rPr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1. - 6. </w:t>
            </w:r>
          </w:p>
        </w:tc>
        <w:tc>
          <w:tcPr>
            <w:tcW w:w="2343" w:type="dxa"/>
          </w:tcPr>
          <w:p w:rsidR="007D5925" w:rsidRPr="0092426D" w:rsidRDefault="007D5925" w:rsidP="00D53721">
            <w:pPr>
              <w:spacing w:line="254" w:lineRule="auto"/>
              <w:rPr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Oš</w:t>
            </w:r>
            <w:r w:rsidR="006A34CC"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etřovatelství u</w:t>
            </w: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 xml:space="preserve"> lůžka </w:t>
            </w:r>
          </w:p>
        </w:tc>
        <w:tc>
          <w:tcPr>
            <w:tcW w:w="720" w:type="dxa"/>
          </w:tcPr>
          <w:p w:rsidR="007D5925" w:rsidRPr="0092426D" w:rsidRDefault="007D5925" w:rsidP="00D53721">
            <w:pPr>
              <w:spacing w:line="254" w:lineRule="auto"/>
              <w:rPr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150 </w:t>
            </w:r>
          </w:p>
        </w:tc>
        <w:tc>
          <w:tcPr>
            <w:tcW w:w="630" w:type="dxa"/>
          </w:tcPr>
          <w:p w:rsidR="007D5925" w:rsidRPr="0092426D" w:rsidRDefault="007D5925" w:rsidP="00D53721">
            <w:pPr>
              <w:spacing w:line="254" w:lineRule="auto"/>
              <w:rPr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2 </w:t>
            </w:r>
          </w:p>
        </w:tc>
        <w:tc>
          <w:tcPr>
            <w:tcW w:w="3240" w:type="dxa"/>
          </w:tcPr>
          <w:p w:rsidR="007D5925" w:rsidRPr="0092426D" w:rsidRDefault="006A34CC" w:rsidP="00D53721">
            <w:pPr>
              <w:spacing w:line="254" w:lineRule="auto"/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</w:pPr>
            <w:r w:rsidRPr="0092426D">
              <w:rPr>
                <w:rFonts w:ascii="Calibri" w:hAnsi="Calibri" w:cs="Calibri"/>
                <w:bCs/>
                <w:color w:val="000000"/>
                <w:sz w:val="20"/>
                <w:lang w:val="cs-CZ"/>
              </w:rPr>
              <w:t>Ošetřovatelská práce u lůžek</w:t>
            </w:r>
          </w:p>
        </w:tc>
        <w:bookmarkStart w:id="0" w:name="_GoBack"/>
        <w:bookmarkEnd w:id="0"/>
      </w:tr>
    </w:tbl>
    <w:p w:rsidR="00C8335F" w:rsidRPr="0092426D" w:rsidRDefault="003F411A" w:rsidP="003F411A">
      <w:pPr>
        <w:ind w:left="720" w:firstLine="720"/>
        <w:rPr>
          <w:rFonts w:ascii="Calibri" w:hAnsi="Calibri" w:cs="Calibri"/>
          <w:bCs/>
          <w:color w:val="000000"/>
          <w:lang w:val="cs-CZ"/>
        </w:rPr>
      </w:pPr>
      <w:proofErr w:type="spellStart"/>
      <w:r w:rsidRPr="0092426D">
        <w:rPr>
          <w:rFonts w:ascii="Calibri" w:hAnsi="Calibri" w:cs="Calibri"/>
          <w:bCs/>
          <w:color w:val="000000"/>
          <w:lang w:val="cs-CZ"/>
        </w:rPr>
        <w:t>OšSIM</w:t>
      </w:r>
      <w:proofErr w:type="spellEnd"/>
      <w:r w:rsidRPr="0092426D">
        <w:rPr>
          <w:rFonts w:ascii="Calibri" w:hAnsi="Calibri" w:cs="Calibri"/>
          <w:bCs/>
          <w:color w:val="000000"/>
          <w:lang w:val="cs-CZ"/>
        </w:rPr>
        <w:t xml:space="preserve"> = </w:t>
      </w:r>
      <w:proofErr w:type="spellStart"/>
      <w:r w:rsidRPr="0092426D">
        <w:rPr>
          <w:rFonts w:ascii="Calibri" w:hAnsi="Calibri" w:cs="Calibri"/>
          <w:bCs/>
          <w:color w:val="000000"/>
          <w:lang w:val="cs-CZ"/>
        </w:rPr>
        <w:t>Ošetřovatelsví</w:t>
      </w:r>
      <w:proofErr w:type="spellEnd"/>
      <w:r w:rsidRPr="0092426D">
        <w:rPr>
          <w:rFonts w:ascii="Calibri" w:hAnsi="Calibri" w:cs="Calibri"/>
          <w:bCs/>
          <w:color w:val="000000"/>
          <w:lang w:val="cs-CZ"/>
        </w:rPr>
        <w:t xml:space="preserve"> v simulacích.</w:t>
      </w:r>
    </w:p>
    <w:p w:rsidR="00EC35C6" w:rsidRPr="0092426D" w:rsidRDefault="00EC35C6">
      <w:pPr>
        <w:rPr>
          <w:rFonts w:ascii="Calibri" w:hAnsi="Calibri" w:cs="Calibri"/>
          <w:color w:val="FF0000"/>
          <w:lang w:val="cs-CZ"/>
        </w:rPr>
      </w:pPr>
    </w:p>
    <w:p w:rsidR="00212CE3" w:rsidRPr="0092426D" w:rsidRDefault="00212CE3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</w:p>
    <w:p w:rsidR="00212CE3" w:rsidRPr="0092426D" w:rsidRDefault="006F1959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  <w:r w:rsidRPr="0092426D">
        <w:rPr>
          <w:rFonts w:ascii="Calibri" w:hAnsi="Calibri" w:cs="Calibri"/>
          <w:noProof/>
          <w:color w:val="000000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4F40B" wp14:editId="34F4FACD">
                <wp:simplePos x="0" y="0"/>
                <wp:positionH relativeFrom="column">
                  <wp:posOffset>15240</wp:posOffset>
                </wp:positionH>
                <wp:positionV relativeFrom="paragraph">
                  <wp:posOffset>181610</wp:posOffset>
                </wp:positionV>
                <wp:extent cx="6240780" cy="1920240"/>
                <wp:effectExtent l="0" t="0" r="26670" b="22860"/>
                <wp:wrapSquare wrapText="bothSides"/>
                <wp:docPr id="1" name="Rectangl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920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cs-CZ"/>
                              </w:rPr>
                              <w:t>Schema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cs-CZ"/>
                              </w:rPr>
                              <w:t xml:space="preserve">: Princip uznávání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praxe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pomoci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zdravotnictví</w:t>
                            </w:r>
                            <w:proofErr w:type="spellEnd"/>
                          </w:p>
                          <w:p w:rsidR="006F1959" w:rsidRDefault="006F1959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  <w:p w:rsidR="006F1959" w:rsidRDefault="006F1959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  <w:p w:rsidR="006F1959" w:rsidRDefault="006F1959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  <w:p w:rsidR="006F1959" w:rsidRDefault="006F1959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  <w:p w:rsidR="006F1959" w:rsidRDefault="006F1959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  <w:p w:rsidR="006F1959" w:rsidRDefault="006F1959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  <w:p w:rsidR="006F1959" w:rsidRDefault="006F1959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  <w:p w:rsidR="003F411A" w:rsidRPr="003F411A" w:rsidRDefault="003F411A" w:rsidP="003F411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F411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lang w:val="cs-CZ"/>
                              </w:rPr>
                              <w:t xml:space="preserve">* </w:t>
                            </w:r>
                            <w:r w:rsidRPr="003F411A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  <w:lang w:val="cs-CZ"/>
                              </w:rPr>
                              <w:t>Pro uznání se typicky požaduje</w:t>
                            </w:r>
                            <w:r w:rsidRPr="003F411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3F411A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  <w:lang w:val="cs-CZ"/>
                              </w:rPr>
                              <w:t>práce u lůžek na odděleních nebo ambulancích. Ne odběrová centra, call centra a laboratoře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  <w:lang w:val="cs-CZ"/>
                              </w:rPr>
                              <w:t xml:space="preserve">. </w:t>
                            </w:r>
                            <w:r w:rsidRPr="003F411A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  <w:lang w:val="cs-CZ"/>
                              </w:rPr>
                              <w:t>Tato podmínka se nevztahuje na studenty, kteří byli na tyto pozice povoláni na základě povinnosti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  <w:lang w:val="cs-CZ"/>
                              </w:rPr>
                              <w:t>.</w:t>
                            </w:r>
                          </w:p>
                          <w:p w:rsidR="006F1959" w:rsidRPr="006F1959" w:rsidRDefault="006F1959" w:rsidP="003F411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4F40B" id="Rectangle 2" o:spid="_x0000_s1026" style="position:absolute;left:0;text-align:left;margin-left:1.2pt;margin-top:14.3pt;width:491.4pt;height:151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" filled="f" strokecolor="#1f3763 [1604]" strokeweight="1pt">
                <v:textbox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lang w:val="cs-CZ"/>
                        </w:rPr>
                        <w:t>Schema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lang w:val="cs-CZ"/>
                        </w:rPr>
                        <w:t xml:space="preserve">: Princip uznávání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praxe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při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pomoci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zdravotnictví</w:t>
                      </w:r>
                      <w:proofErr w:type="spellEnd"/>
                    </w:p>
                    <w:p w:rsidR="006F1959" w:rsidRDefault="006F1959" w:rsidP="00EC35C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F1959" w:rsidRDefault="006F1959" w:rsidP="00EC35C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F1959" w:rsidRDefault="006F1959" w:rsidP="00EC35C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F1959" w:rsidRDefault="006F1959" w:rsidP="00EC35C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F1959" w:rsidRDefault="006F1959" w:rsidP="00EC35C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F1959" w:rsidRDefault="006F1959" w:rsidP="00EC35C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F1959" w:rsidRDefault="006F1959" w:rsidP="00EC35C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F411A" w:rsidRPr="003F411A" w:rsidRDefault="003F411A" w:rsidP="003F411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 w:rsidRPr="003F411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lang w:val="cs-CZ"/>
                        </w:rPr>
                        <w:t xml:space="preserve">* </w:t>
                      </w:r>
                      <w:r w:rsidRPr="003F411A">
                        <w:rPr>
                          <w:rFonts w:ascii="Calibri" w:hAnsi="Calibri" w:cs="Calibri"/>
                          <w:bCs/>
                          <w:color w:val="000000" w:themeColor="text1"/>
                          <w:sz w:val="20"/>
                          <w:lang w:val="cs-CZ"/>
                        </w:rPr>
                        <w:t>Pro uznání se typicky požaduje</w:t>
                      </w:r>
                      <w:r w:rsidRPr="003F411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lang w:val="cs-CZ"/>
                        </w:rPr>
                        <w:t xml:space="preserve"> </w:t>
                      </w:r>
                      <w:r w:rsidRPr="003F411A">
                        <w:rPr>
                          <w:rFonts w:ascii="Calibri" w:hAnsi="Calibri" w:cs="Calibri"/>
                          <w:bCs/>
                          <w:color w:val="000000" w:themeColor="text1"/>
                          <w:sz w:val="20"/>
                          <w:lang w:val="cs-CZ"/>
                        </w:rPr>
                        <w:t>práce u lůžek na odděleních nebo ambulancích. Ne odběrová centra, call centra a laboratoře</w:t>
                      </w: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sz w:val="20"/>
                          <w:lang w:val="cs-CZ"/>
                        </w:rPr>
                        <w:t xml:space="preserve">. </w:t>
                      </w:r>
                      <w:r w:rsidRPr="003F411A">
                        <w:rPr>
                          <w:rFonts w:ascii="Calibri" w:hAnsi="Calibri" w:cs="Calibri"/>
                          <w:bCs/>
                          <w:color w:val="000000" w:themeColor="text1"/>
                          <w:sz w:val="20"/>
                          <w:lang w:val="cs-CZ"/>
                        </w:rPr>
                        <w:t>Tato podmínka se nevztahuje na studenty, kteří byli na tyto pozice povoláni na základě povinnosti</w:t>
                      </w: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sz w:val="20"/>
                          <w:lang w:val="cs-CZ"/>
                        </w:rPr>
                        <w:t>.</w:t>
                      </w:r>
                    </w:p>
                    <w:p w:rsidR="006F1959" w:rsidRPr="006F1959" w:rsidRDefault="006F1959" w:rsidP="003F411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C35C6" w:rsidRPr="0092426D" w:rsidRDefault="00EC35C6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51D31" wp14:editId="670D9DF1">
                <wp:simplePos x="0" y="0"/>
                <wp:positionH relativeFrom="column">
                  <wp:posOffset>15240</wp:posOffset>
                </wp:positionH>
                <wp:positionV relativeFrom="paragraph">
                  <wp:posOffset>1089660</wp:posOffset>
                </wp:positionV>
                <wp:extent cx="2240280" cy="276860"/>
                <wp:effectExtent l="0" t="0" r="0" b="0"/>
                <wp:wrapSquare wrapText="bothSides"/>
                <wp:docPr id="19" name="TextBox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Student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jen studuje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51D3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1.2pt;margin-top:85.8pt;width:176.4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" filled="f" stroked="f">
                <v:textbox style="mso-fit-shape-to-text:t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Student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jen studuje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20325" wp14:editId="44432A5D">
                <wp:simplePos x="0" y="0"/>
                <wp:positionH relativeFrom="column">
                  <wp:posOffset>3720465</wp:posOffset>
                </wp:positionH>
                <wp:positionV relativeFrom="paragraph">
                  <wp:posOffset>1073785</wp:posOffset>
                </wp:positionV>
                <wp:extent cx="2325370" cy="276860"/>
                <wp:effectExtent l="0" t="0" r="0" b="8255"/>
                <wp:wrapSquare wrapText="bothSides"/>
                <wp:docPr id="21" name="TextBox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276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50%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Presenčně (hybridně)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20325" id="TextBox 5" o:spid="_x0000_s1028" type="#_x0000_t202" style="position:absolute;left:0;text-align:left;margin-left:292.95pt;margin-top:84.55pt;width:183.1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" fillcolor="#e2efd9 [665]" stroked="f">
                <v:textbox style="mso-fit-shape-to-text:t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50%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Presenčně (hybridně)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5634F" wp14:editId="580186BE">
                <wp:simplePos x="0" y="0"/>
                <wp:positionH relativeFrom="column">
                  <wp:posOffset>0</wp:posOffset>
                </wp:positionH>
                <wp:positionV relativeFrom="paragraph">
                  <wp:posOffset>679450</wp:posOffset>
                </wp:positionV>
                <wp:extent cx="2240280" cy="276860"/>
                <wp:effectExtent l="0" t="0" r="0" b="0"/>
                <wp:wrapSquare wrapText="bothSides"/>
                <wp:docPr id="23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Student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pomáhá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5634F" id="TextBox 7" o:spid="_x0000_s1029" type="#_x0000_t202" style="position:absolute;left:0;text-align:left;margin-left:0;margin-top:53.5pt;width:176.4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" filled="f" stroked="f">
                <v:textbox style="mso-fit-shape-to-text:t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Student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pomáhá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2508A" wp14:editId="06A37089">
                <wp:simplePos x="0" y="0"/>
                <wp:positionH relativeFrom="column">
                  <wp:posOffset>4902835</wp:posOffset>
                </wp:positionH>
                <wp:positionV relativeFrom="paragraph">
                  <wp:posOffset>679450</wp:posOffset>
                </wp:positionV>
                <wp:extent cx="1130300" cy="276860"/>
                <wp:effectExtent l="0" t="0" r="0" b="8255"/>
                <wp:wrapSquare wrapText="bothSides"/>
                <wp:docPr id="25" name="TextBox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76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25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%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 xml:space="preserve"> Presenčně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2508A" id="TextBox 9" o:spid="_x0000_s1030" type="#_x0000_t202" style="position:absolute;left:0;text-align:left;margin-left:386.05pt;margin-top:53.5pt;width:89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" fillcolor="#e2efd9 [665]" stroked="f">
                <v:textbox style="mso-fit-shape-to-text:t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25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%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 xml:space="preserve"> Presenčně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24CF7" wp14:editId="782F68C8">
                <wp:simplePos x="0" y="0"/>
                <wp:positionH relativeFrom="column">
                  <wp:posOffset>3720465</wp:posOffset>
                </wp:positionH>
                <wp:positionV relativeFrom="paragraph">
                  <wp:posOffset>679450</wp:posOffset>
                </wp:positionV>
                <wp:extent cx="1014730" cy="276860"/>
                <wp:effectExtent l="0" t="0" r="0" b="8255"/>
                <wp:wrapSquare wrapText="bothSides"/>
                <wp:docPr id="26" name="TextBox 1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76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EC35C6" w:rsidRPr="006F1959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 xml:space="preserve"> ≥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25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%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 xml:space="preserve"> u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zn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áno</w:t>
                            </w:r>
                            <w:proofErr w:type="spellEnd"/>
                            <w:r w:rsidR="006F19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24CF7" id="TextBox 17" o:spid="_x0000_s1031" type="#_x0000_t202" style="position:absolute;left:0;text-align:left;margin-left:292.95pt;margin-top:53.5pt;width:79.9pt;height:2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" fillcolor="#bdd6ee [1304]" stroked="f">
                <v:textbox style="mso-fit-shape-to-text:t" inset="0,,0">
                  <w:txbxContent>
                    <w:p w:rsidR="00EC35C6" w:rsidRPr="006F1959" w:rsidRDefault="00EC35C6" w:rsidP="00EC35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 xml:space="preserve"> ≥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25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%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 xml:space="preserve"> u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zn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áno</w:t>
                      </w:r>
                      <w:proofErr w:type="spellEnd"/>
                      <w:r w:rsidR="006F19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35C6" w:rsidRPr="0092426D" w:rsidRDefault="005C0A62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C15AB" wp14:editId="1402FD0F">
                <wp:simplePos x="0" y="0"/>
                <wp:positionH relativeFrom="column">
                  <wp:posOffset>1386840</wp:posOffset>
                </wp:positionH>
                <wp:positionV relativeFrom="paragraph">
                  <wp:posOffset>102235</wp:posOffset>
                </wp:positionV>
                <wp:extent cx="4657090" cy="276860"/>
                <wp:effectExtent l="0" t="0" r="0" b="8255"/>
                <wp:wrapSquare wrapText="bothSides"/>
                <wp:docPr id="22" name="TextBox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90" cy="276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100% V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Ý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UKY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 xml:space="preserve"> (např. stáž nebo semestr).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C15AB" id="TextBox 6" o:spid="_x0000_s1032" type="#_x0000_t202" style="position:absolute;left:0;text-align:left;margin-left:109.2pt;margin-top:8.05pt;width:366.7pt;height: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" fillcolor="#ffe599 [1303]" stroked="f">
                <v:textbox style="mso-fit-shape-to-text:t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100% V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Ý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UKY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 xml:space="preserve"> (např. stáž nebo semestr).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35C6" w:rsidRPr="0092426D" w:rsidRDefault="00EC35C6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</w:p>
    <w:p w:rsidR="00EC35C6" w:rsidRPr="0092426D" w:rsidRDefault="005C0A62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8ECAD" wp14:editId="76443003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137795</wp:posOffset>
                </wp:positionV>
                <wp:extent cx="2198370" cy="276860"/>
                <wp:effectExtent l="0" t="0" r="0" b="8255"/>
                <wp:wrapSquare wrapText="bothSides"/>
                <wp:docPr id="24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50% </w:t>
                            </w:r>
                            <w:proofErr w:type="spellStart"/>
                            <w:r w:rsidR="005C0A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distančně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semin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áře,předn</w:t>
                            </w:r>
                            <w:proofErr w:type="spellEnd"/>
                            <w:proofErr w:type="gramEnd"/>
                            <w:r w:rsidR="005C0A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)</w:t>
                            </w:r>
                          </w:p>
                        </w:txbxContent>
                      </wps:txbx>
                      <wps:bodyPr wrap="square" r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8ECAD" id="TextBox 8" o:spid="_x0000_s1033" type="#_x0000_t202" style="position:absolute;left:0;text-align:left;margin-left:108pt;margin-top:10.85pt;width:173.1pt;height:21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" fillcolor="#d8d8d8 [2732]" stroked="f">
                <v:textbox style="mso-fit-shape-to-text:t" inset=",,0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50% </w:t>
                      </w:r>
                      <w:proofErr w:type="spellStart"/>
                      <w:r w:rsidR="005C0A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distančně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semin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áře,předn</w:t>
                      </w:r>
                      <w:proofErr w:type="spellEnd"/>
                      <w:proofErr w:type="gramEnd"/>
                      <w:r w:rsidR="005C0A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35C6" w:rsidRPr="0092426D" w:rsidRDefault="00EC35C6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</w:p>
    <w:p w:rsidR="00EC35C6" w:rsidRPr="0092426D" w:rsidRDefault="00EC35C6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</w:p>
    <w:p w:rsidR="00EC35C6" w:rsidRPr="0092426D" w:rsidRDefault="005C0A62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108C9" wp14:editId="7D62FD70">
                <wp:simplePos x="0" y="0"/>
                <wp:positionH relativeFrom="column">
                  <wp:posOffset>1379220</wp:posOffset>
                </wp:positionH>
                <wp:positionV relativeFrom="paragraph">
                  <wp:posOffset>7620</wp:posOffset>
                </wp:positionV>
                <wp:extent cx="2190750" cy="276860"/>
                <wp:effectExtent l="0" t="0" r="0" b="8255"/>
                <wp:wrapSquare wrapText="bothSides"/>
                <wp:docPr id="20" name="TextBox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50% </w:t>
                            </w:r>
                            <w:proofErr w:type="spellStart"/>
                            <w:r w:rsidR="005C0A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distančně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108C9" id="TextBox 4" o:spid="_x0000_s1034" type="#_x0000_t202" style="position:absolute;left:0;text-align:left;margin-left:108.6pt;margin-top:.6pt;width:172.5pt;height:21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" fillcolor="#d8d8d8 [2732]" stroked="f">
                <v:textbox style="mso-fit-shape-to-text:t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50% </w:t>
                      </w:r>
                      <w:proofErr w:type="spellStart"/>
                      <w:r w:rsidR="005C0A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distančně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35C6" w:rsidRPr="0092426D" w:rsidRDefault="00EC35C6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</w:p>
    <w:p w:rsidR="00EC35C6" w:rsidRPr="0092426D" w:rsidRDefault="00EC35C6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</w:p>
    <w:p w:rsidR="00EC35C6" w:rsidRPr="0092426D" w:rsidRDefault="00EC35C6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</w:p>
    <w:p w:rsidR="00C8335F" w:rsidRPr="0092426D" w:rsidRDefault="00C8335F" w:rsidP="00C8335F">
      <w:pPr>
        <w:spacing w:after="0" w:line="254" w:lineRule="auto"/>
        <w:rPr>
          <w:rFonts w:ascii="Calibri" w:hAnsi="Calibri" w:cs="Calibri"/>
          <w:bCs/>
          <w:lang w:val="cs-CZ"/>
        </w:rPr>
      </w:pPr>
    </w:p>
    <w:p w:rsidR="00EC35C6" w:rsidRPr="0092426D" w:rsidRDefault="00EC35C6" w:rsidP="00EC35C6">
      <w:pPr>
        <w:spacing w:after="0" w:line="254" w:lineRule="auto"/>
        <w:ind w:left="360"/>
        <w:rPr>
          <w:ins w:id="1" w:author="Mikuláš Mlček" w:date="2020-11-01T17:17:00Z"/>
          <w:rFonts w:ascii="Calibri" w:hAnsi="Calibri" w:cs="Calibri"/>
          <w:color w:val="000000"/>
          <w:lang w:val="cs-CZ"/>
        </w:rPr>
      </w:pPr>
    </w:p>
    <w:p w:rsidR="005C0A62" w:rsidRPr="0092426D" w:rsidRDefault="005C0A62" w:rsidP="00EC35C6">
      <w:pPr>
        <w:spacing w:after="0" w:line="254" w:lineRule="auto"/>
        <w:ind w:left="360"/>
        <w:rPr>
          <w:ins w:id="2" w:author="Mikuláš Mlček" w:date="2020-11-01T17:17:00Z"/>
          <w:rFonts w:ascii="Calibri" w:hAnsi="Calibri" w:cs="Calibri"/>
          <w:color w:val="000000"/>
          <w:lang w:val="cs-CZ"/>
        </w:rPr>
      </w:pPr>
    </w:p>
    <w:p w:rsidR="005C0A62" w:rsidRPr="0092426D" w:rsidRDefault="005C0A62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</w:p>
    <w:p w:rsidR="00EC35C6" w:rsidRPr="0092426D" w:rsidRDefault="00EC35C6" w:rsidP="00EC35C6">
      <w:pPr>
        <w:spacing w:after="0" w:line="254" w:lineRule="auto"/>
        <w:ind w:left="360"/>
        <w:rPr>
          <w:rFonts w:ascii="Calibri" w:hAnsi="Calibri" w:cs="Calibri"/>
          <w:color w:val="000000"/>
          <w:lang w:val="cs-CZ"/>
        </w:rPr>
      </w:pP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3C4AE" wp14:editId="502D2326">
                <wp:simplePos x="0" y="0"/>
                <wp:positionH relativeFrom="column">
                  <wp:posOffset>71120</wp:posOffset>
                </wp:positionH>
                <wp:positionV relativeFrom="paragraph">
                  <wp:posOffset>-635</wp:posOffset>
                </wp:positionV>
                <wp:extent cx="6253384" cy="2168757"/>
                <wp:effectExtent l="0" t="0" r="14605" b="22225"/>
                <wp:wrapNone/>
                <wp:docPr id="27" name="Rectangle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384" cy="21687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cs-CZ"/>
                              </w:rPr>
                              <w:t>Schema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cs-CZ"/>
                              </w:rPr>
                              <w:t>: Příklady náhrad při pomoci ve zdravotnictví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3C4AE" id="Rectangle 20" o:spid="_x0000_s1035" style="position:absolute;left:0;text-align:left;margin-left:5.6pt;margin-top:-.05pt;width:492.4pt;height:17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" filled="f" strokecolor="#1f3763 [1604]" strokeweight="1pt">
                <v:textbox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lang w:val="cs-CZ"/>
                        </w:rPr>
                        <w:t>Schema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lang w:val="cs-CZ"/>
                        </w:rPr>
                        <w:t>: Příklady náhrad při pomoci ve zdravotnictví</w:t>
                      </w:r>
                    </w:p>
                  </w:txbxContent>
                </v:textbox>
              </v:rect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A3DC5" wp14:editId="1410AE06">
                <wp:simplePos x="0" y="0"/>
                <wp:positionH relativeFrom="column">
                  <wp:posOffset>655320</wp:posOffset>
                </wp:positionH>
                <wp:positionV relativeFrom="paragraph">
                  <wp:posOffset>461645</wp:posOffset>
                </wp:positionV>
                <wp:extent cx="5097180" cy="276999"/>
                <wp:effectExtent l="0" t="0" r="8255" b="8890"/>
                <wp:wrapNone/>
                <wp:docPr id="28" name="TextBox 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180" cy="27699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4 týdenní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 xml:space="preserve"> stáž.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A3DC5" id="TextBox 25" o:spid="_x0000_s1036" type="#_x0000_t202" style="position:absolute;left:0;text-align:left;margin-left:51.6pt;margin-top:36.35pt;width:401.35pt;height:2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" fillcolor="#ffe599 [1303]" stroked="f">
                <v:textbox style="mso-fit-shape-to-text:t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4 týdenní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 xml:space="preserve"> stáž.</w:t>
                      </w:r>
                    </w:p>
                  </w:txbxContent>
                </v:textbox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0CE9B" wp14:editId="5732F383">
                <wp:simplePos x="0" y="0"/>
                <wp:positionH relativeFrom="column">
                  <wp:posOffset>655320</wp:posOffset>
                </wp:positionH>
                <wp:positionV relativeFrom="paragraph">
                  <wp:posOffset>800100</wp:posOffset>
                </wp:positionV>
                <wp:extent cx="5097180" cy="276999"/>
                <wp:effectExtent l="0" t="0" r="8255" b="8890"/>
                <wp:wrapNone/>
                <wp:docPr id="29" name="TextBox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180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 xml:space="preserve">Průběžně studuji </w:t>
                            </w:r>
                            <w:r w:rsidR="005C0A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distančně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0CE9B" id="TextBox 27" o:spid="_x0000_s1037" type="#_x0000_t202" style="position:absolute;left:0;text-align:left;margin-left:51.6pt;margin-top:63pt;width:401.35pt;height:2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" fillcolor="#d8d8d8 [2732]" stroked="f">
                <v:textbox style="mso-fit-shape-to-text:t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 xml:space="preserve">Průběžně studuji </w:t>
                      </w:r>
                      <w:r w:rsidR="005C0A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distančně</w:t>
                      </w:r>
                    </w:p>
                  </w:txbxContent>
                </v:textbox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4D54F" wp14:editId="2C68270B">
                <wp:simplePos x="0" y="0"/>
                <wp:positionH relativeFrom="column">
                  <wp:posOffset>3241675</wp:posOffset>
                </wp:positionH>
                <wp:positionV relativeFrom="paragraph">
                  <wp:posOffset>790575</wp:posOffset>
                </wp:positionV>
                <wp:extent cx="1286666" cy="276999"/>
                <wp:effectExtent l="0" t="0" r="8890" b="8890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083E3D-1202-4EC5-98FC-2370E155C0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666" cy="27699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1 týden nahrazuji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4D54F" id="TextBox 32" o:spid="_x0000_s1038" type="#_x0000_t202" style="position:absolute;left:0;text-align:left;margin-left:255.25pt;margin-top:62.25pt;width:101.3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" fillcolor="#e2efd9 [665]" stroked="f">
                <v:textbox style="mso-fit-shape-to-text:t" inset="0,,0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1 týden nahrazuji</w:t>
                      </w:r>
                    </w:p>
                  </w:txbxContent>
                </v:textbox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EA7B0" wp14:editId="7163EAD8">
                <wp:simplePos x="0" y="0"/>
                <wp:positionH relativeFrom="column">
                  <wp:posOffset>5438140</wp:posOffset>
                </wp:positionH>
                <wp:positionV relativeFrom="paragraph">
                  <wp:posOffset>798195</wp:posOffset>
                </wp:positionV>
                <wp:extent cx="314347" cy="276999"/>
                <wp:effectExtent l="0" t="0" r="9525" b="889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451D80-5F41-4AE8-B015-5A1F28443A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47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ZK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EA7B0" id="TextBox 39" o:spid="_x0000_s1039" type="#_x0000_t202" style="position:absolute;left:0;text-align:left;margin-left:428.2pt;margin-top:62.85pt;width:24.75pt;height:2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" fillcolor="#a5a5a5 [2092]" stroked="f">
                <v:textbox style="mso-fit-shape-to-text:t" inset="0,,0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ZK</w:t>
                      </w:r>
                    </w:p>
                  </w:txbxContent>
                </v:textbox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54D7E" wp14:editId="14EA9957">
                <wp:simplePos x="0" y="0"/>
                <wp:positionH relativeFrom="column">
                  <wp:posOffset>0</wp:posOffset>
                </wp:positionH>
                <wp:positionV relativeFrom="paragraph">
                  <wp:posOffset>1345565</wp:posOffset>
                </wp:positionV>
                <wp:extent cx="762001" cy="276999"/>
                <wp:effectExtent l="0" t="0" r="0" b="0"/>
                <wp:wrapNone/>
                <wp:docPr id="49" name="TextBox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A14846-B40E-4236-A866-6D6794856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Nebo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54D7E" id="TextBox 48" o:spid="_x0000_s1040" type="#_x0000_t202" style="position:absolute;left:0;text-align:left;margin-left:0;margin-top:105.95pt;width:60pt;height:2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" filled="f" stroked="f">
                <v:textbox style="mso-fit-shape-to-text:t" inset="0,,0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Nebo</w:t>
                      </w:r>
                    </w:p>
                  </w:txbxContent>
                </v:textbox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096BC9" wp14:editId="0F78B4F2">
                <wp:simplePos x="0" y="0"/>
                <wp:positionH relativeFrom="column">
                  <wp:posOffset>655320</wp:posOffset>
                </wp:positionH>
                <wp:positionV relativeFrom="paragraph">
                  <wp:posOffset>1378585</wp:posOffset>
                </wp:positionV>
                <wp:extent cx="5097180" cy="276999"/>
                <wp:effectExtent l="0" t="0" r="8255" b="889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28E93-E333-4790-9D25-6590367999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180" cy="27699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4 týdenní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 xml:space="preserve"> stáž.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96BC9" id="TextBox 49" o:spid="_x0000_s1041" type="#_x0000_t202" style="position:absolute;left:0;text-align:left;margin-left:51.6pt;margin-top:108.55pt;width:401.35pt;height:2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" fillcolor="#ffe599 [1303]" stroked="f">
                <v:textbox style="mso-fit-shape-to-text:t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4 týdenní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 xml:space="preserve"> stáž.</w:t>
                      </w:r>
                    </w:p>
                  </w:txbxContent>
                </v:textbox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260DD" wp14:editId="500AB38F">
                <wp:simplePos x="0" y="0"/>
                <wp:positionH relativeFrom="column">
                  <wp:posOffset>655320</wp:posOffset>
                </wp:positionH>
                <wp:positionV relativeFrom="paragraph">
                  <wp:posOffset>1717040</wp:posOffset>
                </wp:positionV>
                <wp:extent cx="5097180" cy="276999"/>
                <wp:effectExtent l="0" t="0" r="8255" b="889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5D385A-A029-4A41-BFC5-299D39F73A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180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 xml:space="preserve">Průběžně </w:t>
                            </w:r>
                            <w:r w:rsidR="005C0A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distančně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260DD" id="TextBox 50" o:spid="_x0000_s1042" type="#_x0000_t202" style="position:absolute;left:0;text-align:left;margin-left:51.6pt;margin-top:135.2pt;width:401.35pt;height:2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" fillcolor="#d8d8d8 [2732]" stroked="f">
                <v:textbox style="mso-fit-shape-to-text:t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 xml:space="preserve">Průběžně </w:t>
                      </w:r>
                      <w:r w:rsidR="005C0A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distančně</w:t>
                      </w:r>
                    </w:p>
                  </w:txbxContent>
                </v:textbox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975468" wp14:editId="598E035B">
                <wp:simplePos x="0" y="0"/>
                <wp:positionH relativeFrom="column">
                  <wp:posOffset>2178685</wp:posOffset>
                </wp:positionH>
                <wp:positionV relativeFrom="paragraph">
                  <wp:posOffset>1715135</wp:posOffset>
                </wp:positionV>
                <wp:extent cx="586511" cy="276999"/>
                <wp:effectExtent l="0" t="0" r="4445" b="8890"/>
                <wp:wrapNone/>
                <wp:docPr id="52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7C219B-26B3-4012-8CEA-1F4686BDED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11" cy="27699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2 dny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75468" id="TextBox 51" o:spid="_x0000_s1043" type="#_x0000_t202" style="position:absolute;left:0;text-align:left;margin-left:171.55pt;margin-top:135.05pt;width:46.2pt;height: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" fillcolor="#e2efd9 [665]" stroked="f">
                <v:textbox style="mso-fit-shape-to-text:t" inset="0,,0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2 dny</w:t>
                      </w:r>
                    </w:p>
                  </w:txbxContent>
                </v:textbox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39147" wp14:editId="478914C1">
                <wp:simplePos x="0" y="0"/>
                <wp:positionH relativeFrom="column">
                  <wp:posOffset>5438140</wp:posOffset>
                </wp:positionH>
                <wp:positionV relativeFrom="paragraph">
                  <wp:posOffset>1715135</wp:posOffset>
                </wp:positionV>
                <wp:extent cx="314347" cy="276999"/>
                <wp:effectExtent l="0" t="0" r="9525" b="8890"/>
                <wp:wrapNone/>
                <wp:docPr id="53" name="TextBox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07D0C9-4224-41C2-A0B3-69141CF884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47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ZK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39147" id="TextBox 52" o:spid="_x0000_s1044" type="#_x0000_t202" style="position:absolute;left:0;text-align:left;margin-left:428.2pt;margin-top:135.05pt;width:24.75pt;height:2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" fillcolor="#a5a5a5 [2092]" stroked="f">
                <v:textbox style="mso-fit-shape-to-text:t" inset="0,,0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ZK</w:t>
                      </w:r>
                    </w:p>
                  </w:txbxContent>
                </v:textbox>
              </v:shape>
            </w:pict>
          </mc:Fallback>
        </mc:AlternateContent>
      </w:r>
      <w:r w:rsidRPr="0092426D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EE0049" wp14:editId="758DD7FE">
                <wp:simplePos x="0" y="0"/>
                <wp:positionH relativeFrom="column">
                  <wp:posOffset>3757930</wp:posOffset>
                </wp:positionH>
                <wp:positionV relativeFrom="paragraph">
                  <wp:posOffset>1715135</wp:posOffset>
                </wp:positionV>
                <wp:extent cx="758174" cy="276999"/>
                <wp:effectExtent l="0" t="0" r="4445" b="8890"/>
                <wp:wrapNone/>
                <wp:docPr id="58" name="Text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F51B25-DA11-4842-BAAC-941A3FEBC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74" cy="27699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C35C6" w:rsidRDefault="00EC35C6" w:rsidP="00EC35C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cs-CZ"/>
                              </w:rPr>
                              <w:t>3 dny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E0049" id="TextBox 57" o:spid="_x0000_s1045" type="#_x0000_t202" style="position:absolute;left:0;text-align:left;margin-left:295.9pt;margin-top:135.05pt;width:59.7pt;height:2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" fillcolor="#e2efd9 [665]" stroked="f">
                <v:textbox style="mso-fit-shape-to-text:t" inset="0,,0">
                  <w:txbxContent>
                    <w:p w:rsidR="00EC35C6" w:rsidRDefault="00EC35C6" w:rsidP="00EC35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cs-CZ"/>
                        </w:rPr>
                        <w:t>3 dny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5C6" w:rsidRPr="0092426D" w:rsidSect="00C62CC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C6" w:rsidRDefault="001240C6" w:rsidP="00107A2E">
      <w:pPr>
        <w:spacing w:after="0" w:line="240" w:lineRule="auto"/>
      </w:pPr>
      <w:r>
        <w:separator/>
      </w:r>
    </w:p>
  </w:endnote>
  <w:endnote w:type="continuationSeparator" w:id="0">
    <w:p w:rsidR="001240C6" w:rsidRDefault="001240C6" w:rsidP="0010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C6" w:rsidRDefault="001240C6" w:rsidP="00107A2E">
      <w:pPr>
        <w:spacing w:after="0" w:line="240" w:lineRule="auto"/>
      </w:pPr>
      <w:r>
        <w:separator/>
      </w:r>
    </w:p>
  </w:footnote>
  <w:footnote w:type="continuationSeparator" w:id="0">
    <w:p w:rsidR="001240C6" w:rsidRDefault="001240C6" w:rsidP="0010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76D"/>
    <w:multiLevelType w:val="hybridMultilevel"/>
    <w:tmpl w:val="5B5077B8"/>
    <w:lvl w:ilvl="0" w:tplc="A412CB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548"/>
    <w:multiLevelType w:val="hybridMultilevel"/>
    <w:tmpl w:val="BDBC888C"/>
    <w:lvl w:ilvl="0" w:tplc="47B412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D53"/>
    <w:multiLevelType w:val="multilevel"/>
    <w:tmpl w:val="66AE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A5E2A"/>
    <w:multiLevelType w:val="hybridMultilevel"/>
    <w:tmpl w:val="637A9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A75AD"/>
    <w:multiLevelType w:val="multilevel"/>
    <w:tmpl w:val="5E9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F28D3"/>
    <w:multiLevelType w:val="multilevel"/>
    <w:tmpl w:val="A43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D24D3"/>
    <w:multiLevelType w:val="hybridMultilevel"/>
    <w:tmpl w:val="FAB0D5BA"/>
    <w:lvl w:ilvl="0" w:tplc="E2904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E6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26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4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0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47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6A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40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317CAA"/>
    <w:multiLevelType w:val="multilevel"/>
    <w:tmpl w:val="C60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30331"/>
    <w:multiLevelType w:val="multilevel"/>
    <w:tmpl w:val="5E9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31AE7"/>
    <w:multiLevelType w:val="multilevel"/>
    <w:tmpl w:val="8B48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449B1"/>
    <w:multiLevelType w:val="hybridMultilevel"/>
    <w:tmpl w:val="981E53F8"/>
    <w:lvl w:ilvl="0" w:tplc="D4F44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C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5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B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C7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46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0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C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60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BB1880"/>
    <w:multiLevelType w:val="hybridMultilevel"/>
    <w:tmpl w:val="1EFCEEAA"/>
    <w:lvl w:ilvl="0" w:tplc="47B412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0A7D"/>
    <w:multiLevelType w:val="multilevel"/>
    <w:tmpl w:val="1C6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82A24"/>
    <w:multiLevelType w:val="hybridMultilevel"/>
    <w:tmpl w:val="A4143EFA"/>
    <w:lvl w:ilvl="0" w:tplc="7EBA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A3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4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B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CE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E4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60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CD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1450FE"/>
    <w:multiLevelType w:val="hybridMultilevel"/>
    <w:tmpl w:val="CFDA67BC"/>
    <w:lvl w:ilvl="0" w:tplc="47B412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C5520"/>
    <w:multiLevelType w:val="hybridMultilevel"/>
    <w:tmpl w:val="D3108478"/>
    <w:lvl w:ilvl="0" w:tplc="47B412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291AFC"/>
    <w:multiLevelType w:val="multilevel"/>
    <w:tmpl w:val="FDE2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357D2"/>
    <w:multiLevelType w:val="hybridMultilevel"/>
    <w:tmpl w:val="558AE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14D2D"/>
    <w:multiLevelType w:val="multilevel"/>
    <w:tmpl w:val="E170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5"/>
  </w:num>
  <w:num w:numId="14">
    <w:abstractNumId w:val="16"/>
  </w:num>
  <w:num w:numId="15">
    <w:abstractNumId w:val="8"/>
  </w:num>
  <w:num w:numId="16">
    <w:abstractNumId w:val="4"/>
  </w:num>
  <w:num w:numId="17">
    <w:abstractNumId w:val="6"/>
  </w:num>
  <w:num w:numId="18">
    <w:abstractNumId w:val="10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uláš Mlček">
    <w15:presenceInfo w15:providerId="None" w15:userId="Mikuláš Mlč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8A"/>
    <w:rsid w:val="00083B6F"/>
    <w:rsid w:val="000B1843"/>
    <w:rsid w:val="000B4796"/>
    <w:rsid w:val="000D0B4C"/>
    <w:rsid w:val="00107A2E"/>
    <w:rsid w:val="001240C6"/>
    <w:rsid w:val="00125022"/>
    <w:rsid w:val="001520FD"/>
    <w:rsid w:val="0019510B"/>
    <w:rsid w:val="001E1C0D"/>
    <w:rsid w:val="00212CE3"/>
    <w:rsid w:val="0021768E"/>
    <w:rsid w:val="00273191"/>
    <w:rsid w:val="00273C62"/>
    <w:rsid w:val="00277D62"/>
    <w:rsid w:val="00296F12"/>
    <w:rsid w:val="0031300C"/>
    <w:rsid w:val="003D2962"/>
    <w:rsid w:val="003F411A"/>
    <w:rsid w:val="00413342"/>
    <w:rsid w:val="00431DBB"/>
    <w:rsid w:val="00482F26"/>
    <w:rsid w:val="00540F86"/>
    <w:rsid w:val="005529C1"/>
    <w:rsid w:val="00596449"/>
    <w:rsid w:val="005B0A38"/>
    <w:rsid w:val="005C0A62"/>
    <w:rsid w:val="005F28C6"/>
    <w:rsid w:val="0062592F"/>
    <w:rsid w:val="006A34CC"/>
    <w:rsid w:val="006E237F"/>
    <w:rsid w:val="006F1959"/>
    <w:rsid w:val="00783C91"/>
    <w:rsid w:val="007843DA"/>
    <w:rsid w:val="007D5925"/>
    <w:rsid w:val="00883DC6"/>
    <w:rsid w:val="008A0FD7"/>
    <w:rsid w:val="008D648D"/>
    <w:rsid w:val="009044E9"/>
    <w:rsid w:val="0092426D"/>
    <w:rsid w:val="0092717B"/>
    <w:rsid w:val="009378F0"/>
    <w:rsid w:val="00977EB8"/>
    <w:rsid w:val="0098488B"/>
    <w:rsid w:val="00A26128"/>
    <w:rsid w:val="00A45E10"/>
    <w:rsid w:val="00AB45AF"/>
    <w:rsid w:val="00B0383A"/>
    <w:rsid w:val="00B314DF"/>
    <w:rsid w:val="00B4275F"/>
    <w:rsid w:val="00B4746F"/>
    <w:rsid w:val="00BB7A11"/>
    <w:rsid w:val="00BE3AB2"/>
    <w:rsid w:val="00C228BC"/>
    <w:rsid w:val="00C3630E"/>
    <w:rsid w:val="00C62CC2"/>
    <w:rsid w:val="00C6700E"/>
    <w:rsid w:val="00C777F0"/>
    <w:rsid w:val="00C8335F"/>
    <w:rsid w:val="00CE6700"/>
    <w:rsid w:val="00D00134"/>
    <w:rsid w:val="00D53721"/>
    <w:rsid w:val="00D6430B"/>
    <w:rsid w:val="00D702DD"/>
    <w:rsid w:val="00D95C16"/>
    <w:rsid w:val="00DE71B4"/>
    <w:rsid w:val="00DF6389"/>
    <w:rsid w:val="00E47B8A"/>
    <w:rsid w:val="00E5598B"/>
    <w:rsid w:val="00E60753"/>
    <w:rsid w:val="00E7041D"/>
    <w:rsid w:val="00EC35C6"/>
    <w:rsid w:val="00EC6BC0"/>
    <w:rsid w:val="00F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042EC-0FFA-4897-85FA-628D9D31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4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B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04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31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4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4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4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4D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520F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5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259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C8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F07F-1C69-4808-ADC9-34B6E2AE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782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Mlček</dc:creator>
  <cp:keywords/>
  <dc:description/>
  <cp:lastModifiedBy>Burgetová Andrea, doc. MUDr. Ph.D.</cp:lastModifiedBy>
  <cp:revision>9</cp:revision>
  <dcterms:created xsi:type="dcterms:W3CDTF">2020-11-01T15:57:00Z</dcterms:created>
  <dcterms:modified xsi:type="dcterms:W3CDTF">2020-11-01T22:03:00Z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2020-11-01T22:03:12Z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71c5a44b-2d5a-420f-b42e-f7be11e63ea9</vt:lpwstr>
  </property>
  <property fmtid="{D5CDD505-2E9C-101B-9397-08002B2CF9AE}" pid="8" name="MSIP_Label_2063cd7f-2d21-486a-9f29-9c1683fdd175_ContentBits">
    <vt:lpwstr>0</vt:lpwstr>
  </property>
</Properties>
</file>