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C1" w:rsidRDefault="00530DC1" w:rsidP="0098711A">
      <w:pPr>
        <w:spacing w:line="264" w:lineRule="auto"/>
        <w:rPr>
          <w:ins w:id="0" w:author="Ejenc" w:date="2019-01-30T15:03:00Z"/>
          <w:rFonts w:ascii="Times New Roman" w:hAnsi="Times New Roman" w:cs="Times New Roman"/>
          <w:b/>
          <w:smallCaps/>
          <w:sz w:val="30"/>
        </w:rPr>
      </w:pPr>
      <w:ins w:id="1" w:author="Ejenc" w:date="2019-01-30T15:03:00Z">
        <w:r>
          <w:rPr>
            <w:rFonts w:ascii="Times New Roman" w:hAnsi="Times New Roman" w:cs="Times New Roman"/>
            <w:b/>
            <w:smallCaps/>
            <w:sz w:val="30"/>
          </w:rPr>
          <w:t xml:space="preserve">I. úplné znění </w:t>
        </w:r>
      </w:ins>
    </w:p>
    <w:p w:rsidR="0098711A" w:rsidRPr="0098711A" w:rsidRDefault="0098711A" w:rsidP="0098711A">
      <w:pPr>
        <w:spacing w:line="264" w:lineRule="auto"/>
        <w:rPr>
          <w:rFonts w:ascii="Times New Roman" w:hAnsi="Times New Roman" w:cs="Times New Roman"/>
          <w:b/>
          <w:smallCaps/>
          <w:sz w:val="30"/>
        </w:rPr>
      </w:pPr>
      <w:bookmarkStart w:id="2" w:name="_GoBack"/>
      <w:bookmarkEnd w:id="2"/>
      <w:r w:rsidRPr="0098711A">
        <w:rPr>
          <w:rFonts w:ascii="Times New Roman" w:hAnsi="Times New Roman" w:cs="Times New Roman"/>
          <w:b/>
          <w:smallCaps/>
          <w:sz w:val="30"/>
        </w:rPr>
        <w:t xml:space="preserve">Statut 1. lékařské fakulty </w:t>
      </w:r>
    </w:p>
    <w:p w:rsidR="0098711A" w:rsidRPr="0098711A" w:rsidRDefault="0098711A" w:rsidP="0098711A">
      <w:pPr>
        <w:spacing w:line="264" w:lineRule="auto"/>
        <w:rPr>
          <w:rFonts w:ascii="Times New Roman" w:hAnsi="Times New Roman" w:cs="Times New Roman"/>
          <w:b/>
          <w:smallCaps/>
          <w:sz w:val="30"/>
        </w:rPr>
      </w:pPr>
      <w:r w:rsidRPr="0098711A">
        <w:rPr>
          <w:rFonts w:ascii="Times New Roman" w:hAnsi="Times New Roman" w:cs="Times New Roman"/>
          <w:b/>
          <w:smallCaps/>
          <w:sz w:val="30"/>
        </w:rPr>
        <w:t xml:space="preserve">Univerzity Karlovy </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Preambule</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 xml:space="preserve"> </w:t>
      </w:r>
    </w:p>
    <w:p w:rsidR="0098711A" w:rsidRPr="0098711A" w:rsidRDefault="0098711A" w:rsidP="0098711A">
      <w:pPr>
        <w:autoSpaceDE w:val="0"/>
        <w:autoSpaceDN w:val="0"/>
        <w:adjustRightInd w:val="0"/>
        <w:rPr>
          <w:rFonts w:ascii="Times New Roman" w:hAnsi="Times New Roman" w:cs="Times New Roman"/>
          <w:i/>
          <w:sz w:val="24"/>
          <w:szCs w:val="24"/>
        </w:rPr>
      </w:pPr>
      <w:r w:rsidRPr="0098711A">
        <w:rPr>
          <w:rFonts w:ascii="Times New Roman" w:hAnsi="Times New Roman" w:cs="Times New Roman"/>
          <w:i/>
          <w:sz w:val="24"/>
          <w:szCs w:val="24"/>
        </w:rPr>
        <w:t>Akademický senát 1. lékařské fakulty Univerzity Karlovy, nejstarší</w:t>
      </w:r>
    </w:p>
    <w:p w:rsidR="0098711A" w:rsidRPr="0098711A" w:rsidRDefault="0098711A" w:rsidP="0098711A">
      <w:pPr>
        <w:autoSpaceDE w:val="0"/>
        <w:autoSpaceDN w:val="0"/>
        <w:adjustRightInd w:val="0"/>
        <w:rPr>
          <w:rFonts w:ascii="Times New Roman" w:hAnsi="Times New Roman" w:cs="Times New Roman"/>
          <w:i/>
          <w:sz w:val="24"/>
          <w:szCs w:val="24"/>
        </w:rPr>
      </w:pPr>
      <w:r w:rsidRPr="0098711A">
        <w:rPr>
          <w:rFonts w:ascii="Times New Roman" w:hAnsi="Times New Roman" w:cs="Times New Roman"/>
          <w:i/>
          <w:sz w:val="24"/>
          <w:szCs w:val="24"/>
        </w:rPr>
        <w:t>lékařské fakulty ve střední Evropě, zřízené 7. dubna 1348 českým králem Karlem IV.,</w:t>
      </w:r>
    </w:p>
    <w:p w:rsidR="0098711A" w:rsidRPr="0098711A" w:rsidRDefault="0098711A" w:rsidP="0098711A">
      <w:pPr>
        <w:autoSpaceDE w:val="0"/>
        <w:autoSpaceDN w:val="0"/>
        <w:adjustRightInd w:val="0"/>
        <w:rPr>
          <w:rFonts w:ascii="Times New Roman" w:hAnsi="Times New Roman" w:cs="Times New Roman"/>
          <w:i/>
          <w:sz w:val="24"/>
          <w:szCs w:val="24"/>
        </w:rPr>
      </w:pPr>
      <w:r w:rsidRPr="0098711A">
        <w:rPr>
          <w:rFonts w:ascii="Times New Roman" w:hAnsi="Times New Roman" w:cs="Times New Roman"/>
          <w:i/>
          <w:sz w:val="24"/>
          <w:szCs w:val="24"/>
        </w:rPr>
        <w:t xml:space="preserve">vycházeje z historických tradic Univerzity Karlovy, u vědomí odpovědnosti za ně i za jejich živé pěstování v současnosti i v budoucnu, hodlá naplňovat povinnost a právo svobodně bádat, učit </w:t>
      </w:r>
      <w:r w:rsidRPr="0098711A">
        <w:rPr>
          <w:rFonts w:ascii="Times New Roman" w:hAnsi="Times New Roman" w:cs="Times New Roman"/>
          <w:i/>
          <w:sz w:val="24"/>
          <w:szCs w:val="24"/>
        </w:rPr>
        <w:br/>
        <w:t xml:space="preserve">a vychovávat nové generace lékařů a dalších zdravotnických pracovníků, dbaje o jejich profesní celoživotní vzdělávání, maje na zřeteli postavení fakulty v kontextu světové vědy </w:t>
      </w:r>
      <w:r w:rsidRPr="0098711A">
        <w:rPr>
          <w:rFonts w:ascii="Times New Roman" w:hAnsi="Times New Roman" w:cs="Times New Roman"/>
          <w:i/>
          <w:sz w:val="24"/>
          <w:szCs w:val="24"/>
        </w:rPr>
        <w:br/>
        <w:t>a vzdělanosti a uznávaje fakultu jako instituci významnou pro zdravotnictví a pro celostátní i regionální organizování a poskytování zdravotnických služeb, se podle § 27 odst. 1 písm. b) a  § 33 odst. 2 písm. a) zákona č. 111/1998 Sb., o vysokých školách a o změně a doplnění dalších zákonů (zákon o vysokých školách), ve znění pozdějších předpisů, usnesl na tomto statutu:</w:t>
      </w:r>
    </w:p>
    <w:p w:rsidR="0098711A" w:rsidRPr="0098711A" w:rsidRDefault="0098711A" w:rsidP="0098711A">
      <w:pPr>
        <w:autoSpaceDE w:val="0"/>
        <w:autoSpaceDN w:val="0"/>
        <w:adjustRightInd w:val="0"/>
        <w:rPr>
          <w:rFonts w:ascii="Times New Roman" w:hAnsi="Times New Roman" w:cs="Times New Roman"/>
          <w:i/>
          <w:sz w:val="24"/>
          <w:szCs w:val="24"/>
        </w:rPr>
      </w:pPr>
    </w:p>
    <w:p w:rsidR="0098711A" w:rsidRPr="0098711A" w:rsidRDefault="0098711A" w:rsidP="0098711A">
      <w:pPr>
        <w:spacing w:line="288" w:lineRule="auto"/>
        <w:rPr>
          <w:rFonts w:ascii="Times New Roman" w:hAnsi="Times New Roman" w:cs="Times New Roman"/>
          <w:i/>
          <w:sz w:val="24"/>
          <w:szCs w:val="24"/>
        </w:rPr>
      </w:pPr>
    </w:p>
    <w:p w:rsidR="0098711A" w:rsidRPr="0098711A" w:rsidRDefault="0098711A" w:rsidP="0098711A">
      <w:pPr>
        <w:spacing w:line="288" w:lineRule="auto"/>
        <w:rPr>
          <w:rFonts w:ascii="Times New Roman" w:hAnsi="Times New Roman" w:cs="Times New Roman"/>
          <w:i/>
          <w:sz w:val="24"/>
          <w:szCs w:val="24"/>
        </w:rPr>
      </w:pP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 xml:space="preserve">Část I. </w:t>
      </w: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Úvodní ustanovení</w:t>
      </w: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1</w:t>
      </w: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Základní ustanovení</w:t>
      </w:r>
    </w:p>
    <w:p w:rsidR="0098711A" w:rsidRPr="0098711A" w:rsidRDefault="0098711A" w:rsidP="0098711A">
      <w:pPr>
        <w:numPr>
          <w:ilvl w:val="0"/>
          <w:numId w:val="8"/>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1. lékařská fakulta je jednou ze základních součástí Univerzity Karlovy  (dále jen „univerzity“), univerzitní veřejné vysoké školy. </w:t>
      </w:r>
    </w:p>
    <w:p w:rsidR="0098711A" w:rsidRPr="0098711A" w:rsidRDefault="0098711A" w:rsidP="0098711A">
      <w:pPr>
        <w:numPr>
          <w:ilvl w:val="0"/>
          <w:numId w:val="8"/>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trvá od založení Univerzity Karlovy (dále jen “univerzita“) 7. dubna 1348. </w:t>
      </w:r>
    </w:p>
    <w:p w:rsidR="0098711A" w:rsidRPr="0098711A" w:rsidRDefault="0098711A" w:rsidP="0098711A">
      <w:pPr>
        <w:numPr>
          <w:ilvl w:val="0"/>
          <w:numId w:val="8"/>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Úplný název fakulty zní: „1. lékařská fakulta</w:t>
      </w:r>
      <w:r w:rsidR="00437F3F">
        <w:rPr>
          <w:rFonts w:ascii="Times New Roman" w:hAnsi="Times New Roman" w:cs="Times New Roman"/>
          <w:sz w:val="24"/>
          <w:szCs w:val="24"/>
        </w:rPr>
        <w:t xml:space="preserve"> Univerzity Karlovy</w:t>
      </w:r>
      <w:r w:rsidRPr="0098711A">
        <w:rPr>
          <w:rFonts w:ascii="Times New Roman" w:hAnsi="Times New Roman" w:cs="Times New Roman"/>
          <w:sz w:val="24"/>
          <w:szCs w:val="24"/>
        </w:rPr>
        <w:t>“. Latinské označení fakulty je „</w:t>
      </w:r>
      <w:proofErr w:type="spellStart"/>
      <w:r w:rsidRPr="0098711A">
        <w:rPr>
          <w:rFonts w:ascii="Times New Roman" w:hAnsi="Times New Roman" w:cs="Times New Roman"/>
          <w:sz w:val="24"/>
          <w:szCs w:val="24"/>
        </w:rPr>
        <w:t>Facultas</w:t>
      </w:r>
      <w:proofErr w:type="spellEnd"/>
      <w:r w:rsidRPr="0098711A">
        <w:rPr>
          <w:rFonts w:ascii="Times New Roman" w:hAnsi="Times New Roman" w:cs="Times New Roman"/>
          <w:sz w:val="24"/>
          <w:szCs w:val="24"/>
        </w:rPr>
        <w:t xml:space="preserve"> </w:t>
      </w:r>
      <w:proofErr w:type="spellStart"/>
      <w:r w:rsidRPr="0098711A">
        <w:rPr>
          <w:rFonts w:ascii="Times New Roman" w:hAnsi="Times New Roman" w:cs="Times New Roman"/>
          <w:sz w:val="24"/>
          <w:szCs w:val="24"/>
        </w:rPr>
        <w:t>medica</w:t>
      </w:r>
      <w:proofErr w:type="spellEnd"/>
      <w:r w:rsidRPr="0098711A">
        <w:rPr>
          <w:rFonts w:ascii="Times New Roman" w:hAnsi="Times New Roman" w:cs="Times New Roman"/>
          <w:sz w:val="24"/>
          <w:szCs w:val="24"/>
        </w:rPr>
        <w:t xml:space="preserve"> prima </w:t>
      </w:r>
      <w:proofErr w:type="spellStart"/>
      <w:r w:rsidRPr="0098711A">
        <w:rPr>
          <w:rFonts w:ascii="Times New Roman" w:hAnsi="Times New Roman" w:cs="Times New Roman"/>
          <w:sz w:val="24"/>
          <w:szCs w:val="24"/>
        </w:rPr>
        <w:t>Universitatis</w:t>
      </w:r>
      <w:proofErr w:type="spellEnd"/>
      <w:r w:rsidRPr="0098711A">
        <w:rPr>
          <w:rFonts w:ascii="Times New Roman" w:hAnsi="Times New Roman" w:cs="Times New Roman"/>
          <w:sz w:val="24"/>
          <w:szCs w:val="24"/>
        </w:rPr>
        <w:t xml:space="preserve"> </w:t>
      </w:r>
      <w:proofErr w:type="spellStart"/>
      <w:r w:rsidRPr="0098711A">
        <w:rPr>
          <w:rFonts w:ascii="Times New Roman" w:hAnsi="Times New Roman" w:cs="Times New Roman"/>
          <w:sz w:val="24"/>
          <w:szCs w:val="24"/>
        </w:rPr>
        <w:t>Carolinae</w:t>
      </w:r>
      <w:proofErr w:type="spellEnd"/>
      <w:r w:rsidRPr="0098711A">
        <w:rPr>
          <w:rFonts w:ascii="Times New Roman" w:hAnsi="Times New Roman" w:cs="Times New Roman"/>
          <w:sz w:val="24"/>
          <w:szCs w:val="24"/>
        </w:rPr>
        <w:t>“. Anglické označení fakulty v souladu s přílohou č. 1 Statutu Univerzity Karlovy zní: “</w:t>
      </w:r>
      <w:proofErr w:type="spellStart"/>
      <w:r w:rsidRPr="0098711A">
        <w:rPr>
          <w:rFonts w:ascii="Times New Roman" w:hAnsi="Times New Roman" w:cs="Times New Roman"/>
          <w:sz w:val="24"/>
          <w:szCs w:val="24"/>
        </w:rPr>
        <w:t>First</w:t>
      </w:r>
      <w:proofErr w:type="spellEnd"/>
      <w:r w:rsidRPr="0098711A">
        <w:rPr>
          <w:rFonts w:ascii="Times New Roman" w:hAnsi="Times New Roman" w:cs="Times New Roman"/>
          <w:sz w:val="24"/>
          <w:szCs w:val="24"/>
        </w:rPr>
        <w:t xml:space="preserve"> </w:t>
      </w:r>
      <w:proofErr w:type="spellStart"/>
      <w:r w:rsidRPr="0098711A">
        <w:rPr>
          <w:rFonts w:ascii="Times New Roman" w:hAnsi="Times New Roman" w:cs="Times New Roman"/>
          <w:sz w:val="24"/>
          <w:szCs w:val="24"/>
        </w:rPr>
        <w:t>Faculty</w:t>
      </w:r>
      <w:proofErr w:type="spellEnd"/>
      <w:r w:rsidRPr="0098711A">
        <w:rPr>
          <w:rFonts w:ascii="Times New Roman" w:hAnsi="Times New Roman" w:cs="Times New Roman"/>
          <w:sz w:val="24"/>
          <w:szCs w:val="24"/>
        </w:rPr>
        <w:t xml:space="preserve"> </w:t>
      </w:r>
      <w:proofErr w:type="spellStart"/>
      <w:r w:rsidRPr="0098711A">
        <w:rPr>
          <w:rFonts w:ascii="Times New Roman" w:hAnsi="Times New Roman" w:cs="Times New Roman"/>
          <w:sz w:val="24"/>
          <w:szCs w:val="24"/>
        </w:rPr>
        <w:t>of</w:t>
      </w:r>
      <w:proofErr w:type="spellEnd"/>
      <w:r w:rsidRPr="0098711A">
        <w:rPr>
          <w:rFonts w:ascii="Times New Roman" w:hAnsi="Times New Roman" w:cs="Times New Roman"/>
          <w:sz w:val="24"/>
          <w:szCs w:val="24"/>
        </w:rPr>
        <w:t xml:space="preserve"> </w:t>
      </w:r>
      <w:proofErr w:type="spellStart"/>
      <w:r w:rsidRPr="0098711A">
        <w:rPr>
          <w:rFonts w:ascii="Times New Roman" w:hAnsi="Times New Roman" w:cs="Times New Roman"/>
          <w:sz w:val="24"/>
          <w:szCs w:val="24"/>
        </w:rPr>
        <w:t>Medicine</w:t>
      </w:r>
      <w:proofErr w:type="spellEnd"/>
      <w:r w:rsidRPr="0098711A">
        <w:rPr>
          <w:rFonts w:ascii="Times New Roman" w:hAnsi="Times New Roman" w:cs="Times New Roman"/>
          <w:sz w:val="24"/>
          <w:szCs w:val="24"/>
        </w:rPr>
        <w:t xml:space="preserve">“. Další cizojazyčná označení fakulty mohou být stanovena opatřením děkana fakulty (dále jen „opatření děkana“). </w:t>
      </w:r>
    </w:p>
    <w:p w:rsidR="0098711A" w:rsidRPr="0098711A" w:rsidRDefault="0098711A" w:rsidP="0098711A">
      <w:pPr>
        <w:numPr>
          <w:ilvl w:val="0"/>
          <w:numId w:val="8"/>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Sídlem fakulty je Kateřinská 32, 121 08 Praha 2. </w:t>
      </w:r>
    </w:p>
    <w:p w:rsidR="0098711A" w:rsidRPr="0098711A" w:rsidRDefault="0098711A" w:rsidP="0098711A">
      <w:pPr>
        <w:numPr>
          <w:ilvl w:val="0"/>
          <w:numId w:val="8"/>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Znakem fakulty je obraz pečetního pole historického pečetidla s pelikánem krmícím mláďata a s opisem FACULTAS MEDICA UNIVERSITATIS CAROLI; jeho vyobrazení je obsahem přílohy č. 1. Znak je zapsán jako obrazová ochranná známka. </w:t>
      </w:r>
    </w:p>
    <w:p w:rsidR="0098711A" w:rsidRPr="0098711A" w:rsidRDefault="0098711A" w:rsidP="0098711A">
      <w:pPr>
        <w:numPr>
          <w:ilvl w:val="0"/>
          <w:numId w:val="8"/>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je ke studiu, vědecké práci a výuce otevřená pro všechny za podmínek, které vyplývají ze Statutu Univerzity Karlovy (dále jen „Statut univerzity“), tohoto Statutu 1. lékařské fakulty (dále </w:t>
      </w:r>
      <w:proofErr w:type="gramStart"/>
      <w:r w:rsidRPr="0098711A">
        <w:rPr>
          <w:rFonts w:ascii="Times New Roman" w:hAnsi="Times New Roman" w:cs="Times New Roman"/>
          <w:sz w:val="24"/>
          <w:szCs w:val="24"/>
        </w:rPr>
        <w:t>jen  „Statut</w:t>
      </w:r>
      <w:proofErr w:type="gramEnd"/>
      <w:r w:rsidRPr="0098711A">
        <w:rPr>
          <w:rFonts w:ascii="Times New Roman" w:hAnsi="Times New Roman" w:cs="Times New Roman"/>
          <w:sz w:val="24"/>
          <w:szCs w:val="24"/>
        </w:rPr>
        <w:t xml:space="preserve"> fakulty“) a dalších vnitřních předpisů univerzity a fakulty, a to bez ohledu na </w:t>
      </w:r>
      <w:r w:rsidRPr="0098711A">
        <w:rPr>
          <w:rFonts w:ascii="Times New Roman" w:hAnsi="Times New Roman" w:cs="Times New Roman"/>
          <w:sz w:val="24"/>
          <w:szCs w:val="24"/>
        </w:rPr>
        <w:lastRenderedPageBreak/>
        <w:t>pohlaví, barvu pleti, národnost, etnický původ, tělesné omezení, věk, sexuální orientaci a</w:t>
      </w:r>
      <w:r>
        <w:rPr>
          <w:rFonts w:ascii="Times New Roman" w:hAnsi="Times New Roman" w:cs="Times New Roman"/>
          <w:sz w:val="24"/>
          <w:szCs w:val="24"/>
        </w:rPr>
        <w:t> </w:t>
      </w:r>
      <w:r w:rsidRPr="0098711A">
        <w:rPr>
          <w:rFonts w:ascii="Times New Roman" w:hAnsi="Times New Roman" w:cs="Times New Roman"/>
          <w:sz w:val="24"/>
          <w:szCs w:val="24"/>
        </w:rPr>
        <w:t>náboženské, politické či jiné přesvědčení.</w:t>
      </w:r>
    </w:p>
    <w:p w:rsidR="0098711A" w:rsidRPr="0098711A" w:rsidRDefault="0098711A" w:rsidP="0098711A">
      <w:pPr>
        <w:spacing w:line="288" w:lineRule="auto"/>
        <w:rPr>
          <w:rFonts w:ascii="Times New Roman" w:hAnsi="Times New Roman" w:cs="Times New Roman"/>
          <w:bCs/>
          <w:sz w:val="28"/>
          <w:szCs w:val="28"/>
        </w:rPr>
      </w:pP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Část II.</w:t>
      </w: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Poslání a činnost fakulty</w:t>
      </w: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2</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Vzdělávací</w:t>
      </w:r>
      <w:r w:rsidRPr="0098711A">
        <w:rPr>
          <w:rFonts w:ascii="Times New Roman" w:hAnsi="Times New Roman" w:cs="Times New Roman"/>
          <w:b/>
          <w:sz w:val="24"/>
          <w:szCs w:val="24"/>
        </w:rPr>
        <w:t xml:space="preserve"> činnost</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Posláním fakulty je výchova lékařů a dalších odborných pracovníků, vědecké a specializační vzdělávání i svobodná vědecká a expertní činnost. Toto poslání plní fakulta ve spolupráci </w:t>
      </w:r>
      <w:r w:rsidRPr="0098711A">
        <w:rPr>
          <w:rFonts w:ascii="Times New Roman" w:hAnsi="Times New Roman" w:cs="Times New Roman"/>
          <w:sz w:val="24"/>
          <w:szCs w:val="24"/>
        </w:rPr>
        <w:br/>
        <w:t xml:space="preserve">se zdravotnickými zařízeními, především s Všeobecnou fakultní nemocnicí v Praze, </w:t>
      </w:r>
      <w:r w:rsidRPr="0098711A">
        <w:rPr>
          <w:rFonts w:ascii="Times New Roman" w:hAnsi="Times New Roman" w:cs="Times New Roman"/>
          <w:sz w:val="24"/>
          <w:szCs w:val="24"/>
        </w:rPr>
        <w:br/>
        <w:t xml:space="preserve">a se vzdělávacími anebo vědeckými institucemi, které svojí kvalitou zaručují rozvíjení odborné a vědecké činnosti na mezinárodně respektované úrovni. </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Při výuce je kladen důraz na objasňování souvislostí a příčinných vztahů mezi studovanými jevy, na rozvoj ušlechtilého medicínského myšlení, etiky a na začlenění odborného pohledu jak do ekonomicko-společenského kontextu, tak do komplexního pohledu na člověka s respektováním jeho osobnosti, jedinečnosti a vůle. Výuka respektuje </w:t>
      </w:r>
      <w:proofErr w:type="spellStart"/>
      <w:r w:rsidRPr="0098711A">
        <w:rPr>
          <w:rFonts w:ascii="Times New Roman" w:hAnsi="Times New Roman" w:cs="Times New Roman"/>
          <w:sz w:val="24"/>
          <w:szCs w:val="24"/>
        </w:rPr>
        <w:t>nevydělitelnost</w:t>
      </w:r>
      <w:proofErr w:type="spellEnd"/>
      <w:r w:rsidRPr="0098711A">
        <w:rPr>
          <w:rFonts w:ascii="Times New Roman" w:hAnsi="Times New Roman" w:cs="Times New Roman"/>
          <w:sz w:val="24"/>
          <w:szCs w:val="24"/>
        </w:rPr>
        <w:t xml:space="preserve"> člověka z přírody. </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vytváří podmínky pro moderní a účinné formy výuky. </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poskytuje vysokoškolské vzdělání v bakalářských, magisterských a doktorských studijních programech, které jsou akreditovány v souladu se zák. č. 111/1998 Sb., </w:t>
      </w:r>
      <w:r w:rsidRPr="0098711A">
        <w:rPr>
          <w:rFonts w:ascii="Times New Roman" w:hAnsi="Times New Roman" w:cs="Times New Roman"/>
          <w:sz w:val="24"/>
          <w:szCs w:val="24"/>
        </w:rPr>
        <w:br/>
        <w:t>o vysokých školách a o změně a doplnění dalších zákonů (dále jen „zákon“), v platném znění. Jejich aktuální seznam se zveřejňuje ve veřejné části internetových stránek fakulty.</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může poskytovat programy celoživotního vzdělávání ve smyslu § 60 zákona, Statutu univerzity a Řádu celoživotního vzdělávání univerzity. </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Fakulta může poskytovat vzdělání podle odstavce 4 a 5 také v cizích jazycích.</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vykonává působnost v habilitačním řízení a v řízení ke jmenování profesorem v rozsahu daném zákonem, a to v akreditovaných oborech, jejichž aktuální seznam </w:t>
      </w:r>
      <w:r w:rsidRPr="0098711A">
        <w:rPr>
          <w:rFonts w:ascii="Times New Roman" w:hAnsi="Times New Roman" w:cs="Times New Roman"/>
          <w:sz w:val="24"/>
          <w:szCs w:val="24"/>
        </w:rPr>
        <w:br/>
        <w:t>se zveřejňuje ve veřejné části internetových stránek fakulty.</w:t>
      </w: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3</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Tvůrčí</w:t>
      </w:r>
      <w:r w:rsidRPr="0098711A">
        <w:rPr>
          <w:rFonts w:ascii="Times New Roman" w:hAnsi="Times New Roman" w:cs="Times New Roman"/>
          <w:b/>
          <w:sz w:val="24"/>
          <w:szCs w:val="24"/>
        </w:rPr>
        <w:t xml:space="preserve"> činnost</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Tvůrčí činnost</w:t>
      </w:r>
      <w:r w:rsidRPr="0098711A">
        <w:rPr>
          <w:rStyle w:val="Znakapoznpodarou"/>
          <w:rFonts w:ascii="Times New Roman" w:hAnsi="Times New Roman"/>
          <w:sz w:val="24"/>
          <w:szCs w:val="24"/>
        </w:rPr>
        <w:footnoteReference w:id="1"/>
      </w:r>
      <w:r w:rsidRPr="0098711A">
        <w:rPr>
          <w:rFonts w:ascii="Times New Roman" w:hAnsi="Times New Roman" w:cs="Times New Roman"/>
          <w:sz w:val="24"/>
          <w:szCs w:val="24"/>
        </w:rPr>
        <w:t xml:space="preserve"> je jednou za základních činností akademických pracovníků i studentů. Tvůrčí činnost se na fakultě pěstuje zejména v oborech lékařských věd, a to i bez přímého vztahu k výuce. Mohou se na ní podílet i studenti bakalářských a magisterských studijních programů a vždy se na ní podílejí studenti doktorských studijních programů.</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lastRenderedPageBreak/>
        <w:t>Čl. 4</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Vnější st</w:t>
      </w:r>
      <w:r w:rsidRPr="0098711A">
        <w:rPr>
          <w:rFonts w:ascii="Times New Roman" w:hAnsi="Times New Roman" w:cs="Times New Roman"/>
          <w:b/>
          <w:sz w:val="24"/>
          <w:szCs w:val="24"/>
        </w:rPr>
        <w:t>yky fakulty</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podle svých možností podporuje vědeckou a vzdělávací činnost členů akademické obce </w:t>
      </w:r>
      <w:r w:rsidRPr="0098711A">
        <w:rPr>
          <w:rFonts w:ascii="Times New Roman" w:hAnsi="Times New Roman" w:cs="Times New Roman"/>
          <w:sz w:val="24"/>
          <w:szCs w:val="24"/>
        </w:rPr>
        <w:br/>
        <w:t xml:space="preserve">a ostatních zaměstnanců univerzity, zařazených na fakultě, a to v rámci univerzity, na ostatních vysokých školách, vědeckých a jiných institucích v České republice i v zahraničí. </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5</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Doplňko</w:t>
      </w:r>
      <w:r w:rsidRPr="0098711A">
        <w:rPr>
          <w:rFonts w:ascii="Times New Roman" w:hAnsi="Times New Roman" w:cs="Times New Roman"/>
          <w:b/>
          <w:sz w:val="24"/>
          <w:szCs w:val="24"/>
        </w:rPr>
        <w:t>vá činnost</w:t>
      </w:r>
    </w:p>
    <w:p w:rsidR="0098711A" w:rsidRPr="0098711A" w:rsidRDefault="0098711A" w:rsidP="0098711A">
      <w:pPr>
        <w:numPr>
          <w:ilvl w:val="0"/>
          <w:numId w:val="30"/>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vyvíjí doplňkovou činnost v souladu s právními předpisy a vnitřními předpisy univerzity a fakulty tak, aby napomáhala naplňovat poslání fakulty. </w:t>
      </w:r>
    </w:p>
    <w:p w:rsidR="0098711A" w:rsidRPr="0098711A" w:rsidRDefault="0098711A" w:rsidP="0098711A">
      <w:pPr>
        <w:numPr>
          <w:ilvl w:val="0"/>
          <w:numId w:val="30"/>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Podmínky pro uskutečňování doplňkové činnosti na fakultě stanoví svým opatřením děkan.</w:t>
      </w:r>
    </w:p>
    <w:p w:rsidR="0098711A" w:rsidRPr="0098711A" w:rsidRDefault="0098711A" w:rsidP="0098711A">
      <w:pPr>
        <w:spacing w:line="288" w:lineRule="auto"/>
        <w:rPr>
          <w:rFonts w:ascii="Times New Roman" w:hAnsi="Times New Roman" w:cs="Times New Roman"/>
          <w:b/>
          <w:bCs/>
          <w:sz w:val="28"/>
          <w:szCs w:val="28"/>
        </w:rPr>
      </w:pP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Část III.</w:t>
      </w: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 xml:space="preserve">Akademická obec fakulty </w:t>
      </w: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 </w:t>
      </w: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6</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Členové akademické</w:t>
      </w:r>
      <w:r w:rsidRPr="0098711A">
        <w:rPr>
          <w:rFonts w:ascii="Times New Roman" w:hAnsi="Times New Roman" w:cs="Times New Roman"/>
          <w:b/>
          <w:sz w:val="24"/>
          <w:szCs w:val="24"/>
        </w:rPr>
        <w:t xml:space="preserve"> obce fakulty</w:t>
      </w:r>
    </w:p>
    <w:p w:rsidR="0098711A" w:rsidRPr="0098711A" w:rsidRDefault="0098711A" w:rsidP="0098711A">
      <w:pPr>
        <w:numPr>
          <w:ilvl w:val="0"/>
          <w:numId w:val="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Členy akademické obce fakulty (dále také „akademičtí občané“) jsou akademičtí pracovníci fakulty a studenti zapsaní na fakultě. </w:t>
      </w:r>
    </w:p>
    <w:p w:rsidR="0098711A" w:rsidRPr="0098711A" w:rsidRDefault="0098711A" w:rsidP="0098711A">
      <w:pPr>
        <w:numPr>
          <w:ilvl w:val="0"/>
          <w:numId w:val="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Na členy akademické obce fakulty se vztahují ustanovení zákona, Statutu univerzity, tohoto Statutu a ostatních vnitřních předpisů univerzity a fakulty.</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7</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Akademičtí</w:t>
      </w:r>
      <w:r w:rsidRPr="0098711A">
        <w:rPr>
          <w:rFonts w:ascii="Times New Roman" w:hAnsi="Times New Roman" w:cs="Times New Roman"/>
          <w:b/>
          <w:sz w:val="24"/>
          <w:szCs w:val="24"/>
        </w:rPr>
        <w:t xml:space="preserve"> pracovníci</w:t>
      </w:r>
    </w:p>
    <w:p w:rsidR="0098711A" w:rsidRPr="0098711A" w:rsidRDefault="0098711A" w:rsidP="0098711A">
      <w:pPr>
        <w:numPr>
          <w:ilvl w:val="0"/>
          <w:numId w:val="6"/>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Akademičtí pracovníci fakulty jsou akademičtí pracovníci</w:t>
      </w:r>
      <w:r w:rsidRPr="0098711A">
        <w:rPr>
          <w:rFonts w:ascii="Times New Roman" w:hAnsi="Times New Roman" w:cs="Times New Roman"/>
          <w:sz w:val="24"/>
          <w:szCs w:val="24"/>
          <w:vertAlign w:val="superscript"/>
        </w:rPr>
        <w:footnoteReference w:id="2"/>
      </w:r>
      <w:r w:rsidRPr="0098711A">
        <w:rPr>
          <w:rFonts w:ascii="Times New Roman" w:hAnsi="Times New Roman" w:cs="Times New Roman"/>
        </w:rPr>
        <w:t xml:space="preserve"> </w:t>
      </w:r>
      <w:r w:rsidRPr="0098711A">
        <w:rPr>
          <w:rFonts w:ascii="Times New Roman" w:hAnsi="Times New Roman" w:cs="Times New Roman"/>
          <w:sz w:val="24"/>
          <w:szCs w:val="24"/>
        </w:rPr>
        <w:t>univerzity, kteří jsou zařazeni na fakultě a vykonávají zde v pracovním poměru podle sjednaného druhu práce jak pedagogickou, tak tvůrčí činnost</w:t>
      </w:r>
      <w:r w:rsidR="00437F3F">
        <w:rPr>
          <w:rFonts w:ascii="Times New Roman" w:hAnsi="Times New Roman" w:cs="Times New Roman"/>
          <w:sz w:val="24"/>
          <w:szCs w:val="24"/>
        </w:rPr>
        <w:t xml:space="preserve"> </w:t>
      </w:r>
      <w:r w:rsidR="00437F3F" w:rsidRPr="0098711A">
        <w:rPr>
          <w:rFonts w:ascii="Times New Roman" w:hAnsi="Times New Roman" w:cs="Times New Roman"/>
          <w:sz w:val="24"/>
          <w:szCs w:val="24"/>
        </w:rPr>
        <w:t>(dále jen „akademičtí pracovníci“)</w:t>
      </w:r>
      <w:r w:rsidRPr="0098711A">
        <w:rPr>
          <w:rFonts w:ascii="Times New Roman" w:hAnsi="Times New Roman" w:cs="Times New Roman"/>
          <w:sz w:val="24"/>
          <w:szCs w:val="24"/>
        </w:rPr>
        <w:t xml:space="preserve">.  </w:t>
      </w:r>
    </w:p>
    <w:p w:rsidR="0098711A" w:rsidRPr="0098711A" w:rsidRDefault="0098711A" w:rsidP="0098711A">
      <w:pPr>
        <w:numPr>
          <w:ilvl w:val="0"/>
          <w:numId w:val="6"/>
        </w:numPr>
        <w:spacing w:line="288" w:lineRule="auto"/>
        <w:jc w:val="both"/>
        <w:rPr>
          <w:rFonts w:ascii="Times New Roman" w:hAnsi="Times New Roman" w:cs="Times New Roman"/>
          <w:bCs/>
          <w:sz w:val="24"/>
          <w:szCs w:val="24"/>
        </w:rPr>
      </w:pPr>
      <w:r w:rsidRPr="0098711A">
        <w:rPr>
          <w:rFonts w:ascii="Times New Roman" w:hAnsi="Times New Roman" w:cs="Times New Roman"/>
          <w:sz w:val="24"/>
          <w:szCs w:val="24"/>
        </w:rPr>
        <w:t>Akademičtí pracovníci jsou povinni průběžně doplňovat své pedagogické a odborné znalosti a dovednosti.</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8</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Studenti</w:t>
      </w:r>
      <w:r w:rsidRPr="0098711A">
        <w:rPr>
          <w:rFonts w:ascii="Times New Roman" w:hAnsi="Times New Roman" w:cs="Times New Roman"/>
          <w:b/>
          <w:sz w:val="24"/>
          <w:szCs w:val="24"/>
        </w:rPr>
        <w:t xml:space="preserve"> </w:t>
      </w:r>
    </w:p>
    <w:p w:rsidR="0098711A" w:rsidRPr="0098711A" w:rsidRDefault="0098711A" w:rsidP="0098711A">
      <w:pPr>
        <w:numPr>
          <w:ilvl w:val="0"/>
          <w:numId w:val="5"/>
        </w:numPr>
        <w:spacing w:before="120" w:line="288" w:lineRule="auto"/>
        <w:jc w:val="both"/>
        <w:rPr>
          <w:rFonts w:ascii="Times New Roman" w:hAnsi="Times New Roman" w:cs="Times New Roman"/>
          <w:sz w:val="24"/>
          <w:szCs w:val="24"/>
        </w:rPr>
      </w:pPr>
      <w:r w:rsidRPr="0098711A">
        <w:rPr>
          <w:rFonts w:ascii="Times New Roman" w:hAnsi="Times New Roman" w:cs="Times New Roman"/>
          <w:sz w:val="24"/>
          <w:szCs w:val="24"/>
        </w:rPr>
        <w:t>Uchazeč o studium se stává studentem dnem zápisu do studia.</w:t>
      </w:r>
    </w:p>
    <w:p w:rsidR="0098711A" w:rsidRPr="0098711A" w:rsidRDefault="0098711A" w:rsidP="0098711A">
      <w:pPr>
        <w:numPr>
          <w:ilvl w:val="0"/>
          <w:numId w:val="5"/>
        </w:numPr>
        <w:spacing w:before="120"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Student přestává být studentem dnem ukončení studia podle § 55 odst. </w:t>
      </w:r>
      <w:smartTag w:uri="urn:schemas-microsoft-com:office:smarttags" w:element="metricconverter">
        <w:smartTagPr>
          <w:attr w:name="ProductID" w:val="1 a"/>
        </w:smartTagPr>
        <w:r w:rsidRPr="0098711A">
          <w:rPr>
            <w:rFonts w:ascii="Times New Roman" w:hAnsi="Times New Roman" w:cs="Times New Roman"/>
            <w:sz w:val="24"/>
            <w:szCs w:val="24"/>
          </w:rPr>
          <w:t>1 a</w:t>
        </w:r>
      </w:smartTag>
      <w:r w:rsidRPr="0098711A">
        <w:rPr>
          <w:rFonts w:ascii="Times New Roman" w:hAnsi="Times New Roman" w:cs="Times New Roman"/>
          <w:sz w:val="24"/>
          <w:szCs w:val="24"/>
        </w:rPr>
        <w:t xml:space="preserve"> § 56 odst. </w:t>
      </w:r>
      <w:smartTag w:uri="urn:schemas-microsoft-com:office:smarttags" w:element="metricconverter">
        <w:smartTagPr>
          <w:attr w:name="ProductID" w:val="1 a"/>
        </w:smartTagPr>
        <w:r w:rsidRPr="0098711A">
          <w:rPr>
            <w:rFonts w:ascii="Times New Roman" w:hAnsi="Times New Roman" w:cs="Times New Roman"/>
            <w:sz w:val="24"/>
            <w:szCs w:val="24"/>
          </w:rPr>
          <w:t>1 a</w:t>
        </w:r>
      </w:smartTag>
      <w:r w:rsidRPr="0098711A">
        <w:rPr>
          <w:rFonts w:ascii="Times New Roman" w:hAnsi="Times New Roman" w:cs="Times New Roman"/>
          <w:sz w:val="24"/>
          <w:szCs w:val="24"/>
        </w:rPr>
        <w:t xml:space="preserve"> 2 zákona, nebo přerušením studia podle § 54 zákona. </w:t>
      </w:r>
    </w:p>
    <w:p w:rsidR="0098711A" w:rsidRPr="0098711A" w:rsidRDefault="0098711A" w:rsidP="0098711A">
      <w:pPr>
        <w:numPr>
          <w:ilvl w:val="0"/>
          <w:numId w:val="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lastRenderedPageBreak/>
        <w:t xml:space="preserve">Studenti, mimo práv daných jim zákonem, vnitřními předpisy univerzity a fakulty a vyplývajících z jejich členství v akademické obci univerzity a fakulty, mají dále právo využívat se souhlasem děkana prostory užívané fakultou ke stavovské spolkové činnosti nebo k obdobným činnostem. </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Část IV.</w:t>
      </w: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Samospráva fakulty</w:t>
      </w: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9</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 xml:space="preserve"> Orgány fakulty</w:t>
      </w:r>
    </w:p>
    <w:p w:rsidR="0098711A" w:rsidRPr="0098711A" w:rsidRDefault="0098711A" w:rsidP="0098711A">
      <w:pPr>
        <w:numPr>
          <w:ilvl w:val="0"/>
          <w:numId w:val="3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Nositelem samosprávy fakulty jsou členové akademické obce fakulty (dále jen "akademická obec"), kteří ji vykonávají přímo nebo prostřednictvím samosprávných akademických orgánů. </w:t>
      </w:r>
    </w:p>
    <w:p w:rsidR="0098711A" w:rsidRPr="0098711A" w:rsidRDefault="0098711A" w:rsidP="0098711A">
      <w:pPr>
        <w:numPr>
          <w:ilvl w:val="0"/>
          <w:numId w:val="3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Samosprávnými akademickými orgány fakulty jsou: </w:t>
      </w:r>
    </w:p>
    <w:p w:rsidR="0098711A" w:rsidRPr="0098711A" w:rsidRDefault="0098711A" w:rsidP="0098711A">
      <w:pPr>
        <w:numPr>
          <w:ilvl w:val="1"/>
          <w:numId w:val="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akademický senát fakulty, </w:t>
      </w:r>
    </w:p>
    <w:p w:rsidR="0098711A" w:rsidRPr="0098711A" w:rsidRDefault="0098711A" w:rsidP="0098711A">
      <w:pPr>
        <w:numPr>
          <w:ilvl w:val="1"/>
          <w:numId w:val="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děkan,</w:t>
      </w:r>
    </w:p>
    <w:p w:rsidR="0098711A" w:rsidRPr="0098711A" w:rsidRDefault="0098711A" w:rsidP="0098711A">
      <w:pPr>
        <w:numPr>
          <w:ilvl w:val="1"/>
          <w:numId w:val="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vědecká rada fakulty, </w:t>
      </w:r>
    </w:p>
    <w:p w:rsidR="0098711A" w:rsidRPr="0098711A" w:rsidRDefault="0098711A" w:rsidP="0098711A">
      <w:pPr>
        <w:numPr>
          <w:ilvl w:val="1"/>
          <w:numId w:val="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disciplinární komise fakulty.</w:t>
      </w:r>
    </w:p>
    <w:p w:rsidR="0098711A" w:rsidRPr="0098711A" w:rsidRDefault="0098711A" w:rsidP="0098711A">
      <w:pPr>
        <w:numPr>
          <w:ilvl w:val="0"/>
          <w:numId w:val="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Dalším orgánem fakulty je tajemník.</w:t>
      </w:r>
    </w:p>
    <w:p w:rsidR="0098711A" w:rsidRPr="0098711A" w:rsidRDefault="0098711A" w:rsidP="0098711A">
      <w:pPr>
        <w:numPr>
          <w:ilvl w:val="0"/>
          <w:numId w:val="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Orgány fakulty se při výkonu své působnosti řídí zákonem, statutem univerzity, tímto statutem a ostatními vnitřními předpisy univerzity a fakulty. </w:t>
      </w: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10</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b/>
          <w:bCs/>
          <w:sz w:val="24"/>
          <w:szCs w:val="24"/>
        </w:rPr>
        <w:t>Akademický senát fakulty</w:t>
      </w:r>
      <w:r w:rsidRPr="0098711A">
        <w:rPr>
          <w:rFonts w:ascii="Times New Roman" w:hAnsi="Times New Roman" w:cs="Times New Roman"/>
          <w:b/>
          <w:sz w:val="24"/>
          <w:szCs w:val="24"/>
        </w:rPr>
        <w:t xml:space="preserve">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Akademický senát fakulty (dále jen „senát“) je samosprávným zastupitelským akademickým orgánem fakulty.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Senát odpovídá za svou činnost akademické obci fakulty.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Senát má třicet členů, z toho patnáct zvolených akademickými pracovníky fakulty a patnáct zvolených studenty zapsanými na fakultě.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Počet studentů, zvolených za členy senátu, tvoří nejméně jednu třetinu a nejvíce jednu polovinu všech členů senátu. </w:t>
      </w:r>
    </w:p>
    <w:p w:rsidR="00AD1C8C" w:rsidRDefault="0098711A" w:rsidP="0098711A">
      <w:pPr>
        <w:numPr>
          <w:ilvl w:val="0"/>
          <w:numId w:val="4"/>
        </w:numPr>
        <w:spacing w:line="288" w:lineRule="auto"/>
        <w:jc w:val="both"/>
        <w:rPr>
          <w:ins w:id="3" w:author="Ejenc" w:date="2019-01-30T14:54:00Z"/>
          <w:rFonts w:ascii="Times New Roman" w:hAnsi="Times New Roman" w:cs="Times New Roman"/>
          <w:sz w:val="24"/>
          <w:szCs w:val="24"/>
        </w:rPr>
      </w:pPr>
      <w:r w:rsidRPr="0098711A">
        <w:rPr>
          <w:rFonts w:ascii="Times New Roman" w:hAnsi="Times New Roman" w:cs="Times New Roman"/>
          <w:sz w:val="24"/>
          <w:szCs w:val="24"/>
        </w:rPr>
        <w:t xml:space="preserve">Funkční období jednotlivých členů senátu je </w:t>
      </w:r>
      <w:ins w:id="4" w:author="Ejenc" w:date="2019-01-30T14:53:00Z">
        <w:r w:rsidR="00AD1C8C">
          <w:rPr>
            <w:rFonts w:ascii="Times New Roman" w:hAnsi="Times New Roman" w:cs="Times New Roman"/>
            <w:sz w:val="24"/>
            <w:szCs w:val="24"/>
          </w:rPr>
          <w:t xml:space="preserve">nejméně dvouleté a </w:t>
        </w:r>
      </w:ins>
      <w:r w:rsidRPr="0098711A">
        <w:rPr>
          <w:rFonts w:ascii="Times New Roman" w:hAnsi="Times New Roman" w:cs="Times New Roman"/>
          <w:sz w:val="24"/>
          <w:szCs w:val="24"/>
        </w:rPr>
        <w:t xml:space="preserve">nejvýše tříleté.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Členové senátu mají právo nahlédnout do všech spisů vedených na fakultě, pokud zvláštní předpis nestanoví jinak, a jsou povinni dodržovat všechna zákonná i jiná pravidla</w:t>
      </w:r>
      <w:r w:rsidR="00A4525E">
        <w:rPr>
          <w:rFonts w:ascii="Times New Roman" w:hAnsi="Times New Roman" w:cs="Times New Roman"/>
          <w:sz w:val="24"/>
          <w:szCs w:val="24"/>
        </w:rPr>
        <w:t xml:space="preserve"> </w:t>
      </w:r>
      <w:r w:rsidRPr="0098711A">
        <w:rPr>
          <w:rFonts w:ascii="Times New Roman" w:hAnsi="Times New Roman" w:cs="Times New Roman"/>
          <w:sz w:val="24"/>
          <w:szCs w:val="24"/>
        </w:rPr>
        <w:t xml:space="preserve">pro zacházení s těmito materiály.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Senát si může vyžádat stanovisko jiného orgánu fakulty nebo vedoucího </w:t>
      </w:r>
      <w:r w:rsidR="00A4525E">
        <w:rPr>
          <w:rFonts w:ascii="Times New Roman" w:hAnsi="Times New Roman" w:cs="Times New Roman"/>
          <w:sz w:val="24"/>
          <w:szCs w:val="24"/>
        </w:rPr>
        <w:t>pracoviště</w:t>
      </w:r>
      <w:r w:rsidRPr="0098711A">
        <w:rPr>
          <w:rFonts w:ascii="Times New Roman" w:hAnsi="Times New Roman" w:cs="Times New Roman"/>
          <w:sz w:val="24"/>
          <w:szCs w:val="24"/>
        </w:rPr>
        <w:t xml:space="preserve"> fakulty v jakékoliv věci týkající se univerzity nebo fakulty. V případě, kdy senát rozhoduje ve věci zásadního významu pro fakultu, si vždy předem vyžádá stanovisko děkana.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Senát má právo seznamovat se se závěry z jednání kolegia děkana a vědecké rady fakulty.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lastRenderedPageBreak/>
        <w:t xml:space="preserve">Členství v senátu je kromě případů uvedených v § 26 odst. 2 zákona dále neslučitelné s funkcí člena vědecké rady fakulty.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Volby do senátu upravuje volební řád senátu. Činnost senátu a jeho orgánů upravuje jednací řád senátu.</w:t>
      </w: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11</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Působnost</w:t>
      </w:r>
      <w:r w:rsidRPr="0098711A">
        <w:rPr>
          <w:rFonts w:ascii="Times New Roman" w:hAnsi="Times New Roman" w:cs="Times New Roman"/>
          <w:b/>
          <w:sz w:val="24"/>
          <w:szCs w:val="24"/>
        </w:rPr>
        <w:t xml:space="preserve"> senátu</w:t>
      </w:r>
    </w:p>
    <w:p w:rsidR="0098711A" w:rsidRPr="0098711A" w:rsidRDefault="0098711A" w:rsidP="0098711A">
      <w:pPr>
        <w:numPr>
          <w:ilvl w:val="0"/>
          <w:numId w:val="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Působnost senátu upravuje ustanovení § 27 odst. </w:t>
      </w:r>
      <w:smartTag w:uri="urn:schemas-microsoft-com:office:smarttags" w:element="metricconverter">
        <w:smartTagPr>
          <w:attr w:name="ProductID" w:val="1 a"/>
        </w:smartTagPr>
        <w:r w:rsidRPr="0098711A">
          <w:rPr>
            <w:rFonts w:ascii="Times New Roman" w:hAnsi="Times New Roman" w:cs="Times New Roman"/>
            <w:sz w:val="24"/>
            <w:szCs w:val="24"/>
          </w:rPr>
          <w:t>1 a</w:t>
        </w:r>
      </w:smartTag>
      <w:r w:rsidRPr="0098711A">
        <w:rPr>
          <w:rFonts w:ascii="Times New Roman" w:hAnsi="Times New Roman" w:cs="Times New Roman"/>
          <w:sz w:val="24"/>
          <w:szCs w:val="24"/>
        </w:rPr>
        <w:t xml:space="preserve"> 2 zákona, statut univerzity, tento statut a další vnitřní předpisy univerzity a fakulty. </w:t>
      </w:r>
    </w:p>
    <w:p w:rsidR="0098711A" w:rsidRPr="0098711A" w:rsidRDefault="0098711A" w:rsidP="0098711A">
      <w:pPr>
        <w:numPr>
          <w:ilvl w:val="0"/>
          <w:numId w:val="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Usnesení senátu ve věcech, které patří do výlučné působnosti jiných orgánů fakulty nebo vedoucích fakultních pracovišť, mají povahu doporučení.</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12</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Zajištění činnosti senátu</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Potřeby senátu, které jsou nezbytné pro plnění jeho úkolů, jsou financovány z finančních prostředků fakulty.</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13</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Vědecká rada fakulty</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Vědecká rada fakulty (dále jen „vědecká rada“) je jedním ze samosprávných akademických orgánů fakulty a jedná zejména ve věcech stanovených zákonem. </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Podrobnosti o činnosti a složení vědecké rady stanoví zákon, vnitřní předpisy univerzity a statut fakulty.  Jednání vědecké rady upřesňuje Jednací řád vědecké rady 1. lékařské fakulty. </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Členy vědecké rady jmenuje a odvolává s předchozím souhlasem senátu děkan. </w:t>
      </w:r>
    </w:p>
    <w:p w:rsidR="0098711A" w:rsidRPr="0098711A" w:rsidRDefault="0098711A" w:rsidP="0098711A">
      <w:pPr>
        <w:numPr>
          <w:ilvl w:val="0"/>
          <w:numId w:val="14"/>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Při jmenování členů vědecké rady dbá děkan, aby v ní byly zastoupeny teoretické i klinické obory medicíny a všech oblastí vzdělávání, v jejichž rámci fakulta uskutečňuje studijní programy.</w:t>
      </w:r>
    </w:p>
    <w:p w:rsidR="0098711A" w:rsidRPr="0098711A" w:rsidRDefault="0098711A" w:rsidP="0098711A">
      <w:pPr>
        <w:numPr>
          <w:ilvl w:val="0"/>
          <w:numId w:val="14"/>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Děkan do dvou měsíců po začátku svého funkčního období předloží senátu návrh na jmenování členů vědecké rady.</w:t>
      </w:r>
    </w:p>
    <w:p w:rsidR="0098711A" w:rsidRPr="0098711A" w:rsidRDefault="0098711A" w:rsidP="0098711A">
      <w:pPr>
        <w:numPr>
          <w:ilvl w:val="0"/>
          <w:numId w:val="14"/>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Funkční období členů vědecké rady končí posledním dnem kalendářního měsíce následujícího po měsíci, ve kterém začalo funkční období následujícího děkana.</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Členství ve vědecké radě dále zaniká</w:t>
      </w:r>
    </w:p>
    <w:p w:rsidR="0098711A" w:rsidRPr="0098711A" w:rsidRDefault="0098711A" w:rsidP="0098711A">
      <w:pPr>
        <w:spacing w:line="288" w:lineRule="auto"/>
        <w:ind w:left="426"/>
        <w:jc w:val="both"/>
        <w:rPr>
          <w:rFonts w:ascii="Times New Roman" w:hAnsi="Times New Roman" w:cs="Times New Roman"/>
          <w:sz w:val="24"/>
          <w:szCs w:val="24"/>
        </w:rPr>
      </w:pPr>
      <w:r w:rsidRPr="0098711A">
        <w:rPr>
          <w:rFonts w:ascii="Times New Roman" w:hAnsi="Times New Roman" w:cs="Times New Roman"/>
          <w:sz w:val="24"/>
          <w:szCs w:val="24"/>
        </w:rPr>
        <w:t>a) dnem doručení písemného prohlášení, jímž se člen vzdává členství ve vědecké radě, děkanovi</w:t>
      </w:r>
      <w:r>
        <w:rPr>
          <w:rFonts w:ascii="Times New Roman" w:hAnsi="Times New Roman" w:cs="Times New Roman"/>
          <w:sz w:val="24"/>
          <w:szCs w:val="24"/>
        </w:rPr>
        <w:t>,</w:t>
      </w:r>
    </w:p>
    <w:p w:rsidR="0098711A" w:rsidRPr="0098711A" w:rsidRDefault="0098711A" w:rsidP="0098711A">
      <w:pPr>
        <w:spacing w:line="288" w:lineRule="auto"/>
        <w:ind w:left="426"/>
        <w:jc w:val="both"/>
        <w:rPr>
          <w:rFonts w:ascii="Times New Roman" w:hAnsi="Times New Roman" w:cs="Times New Roman"/>
          <w:sz w:val="24"/>
          <w:szCs w:val="24"/>
        </w:rPr>
      </w:pPr>
      <w:r w:rsidRPr="0098711A">
        <w:rPr>
          <w:rFonts w:ascii="Times New Roman" w:hAnsi="Times New Roman" w:cs="Times New Roman"/>
          <w:sz w:val="24"/>
          <w:szCs w:val="24"/>
        </w:rPr>
        <w:t>b) dnem, ke kterému děkan člena vědecké rady s předchozím souhlasem senátu odvolal.</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Čestným členem vědecké rady může děkan jmenovat po vyjádření senátu osobu, která </w:t>
      </w:r>
      <w:r w:rsidRPr="0098711A">
        <w:rPr>
          <w:rFonts w:ascii="Times New Roman" w:hAnsi="Times New Roman" w:cs="Times New Roman"/>
          <w:sz w:val="24"/>
          <w:szCs w:val="24"/>
        </w:rPr>
        <w:br/>
        <w:t xml:space="preserve">se významným způsobem zasloužila o fakultu nebo o rozvoj lékařských věd. Čestný člen má právo účastnit se zasedání vědecké rady bez práva hlasovat. </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Členství ve vědecké radě je neslučitelné se členstvím v senátu. </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lastRenderedPageBreak/>
        <w:t>Vědecká rada může zřizovat ze svých členů komise.</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Vědecká rada má právo seznamovat se se závěry z jednání kolegia děkana a senátu.</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Čl. 14</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Působnost vědecké rady</w:t>
      </w:r>
    </w:p>
    <w:p w:rsidR="0098711A" w:rsidRPr="0098711A" w:rsidRDefault="0098711A" w:rsidP="0098711A">
      <w:pPr>
        <w:spacing w:before="120" w:line="288" w:lineRule="auto"/>
        <w:jc w:val="left"/>
        <w:rPr>
          <w:rFonts w:ascii="Times New Roman" w:hAnsi="Times New Roman" w:cs="Times New Roman"/>
          <w:sz w:val="24"/>
          <w:szCs w:val="24"/>
        </w:rPr>
      </w:pPr>
      <w:r w:rsidRPr="0098711A">
        <w:rPr>
          <w:rFonts w:ascii="Times New Roman" w:hAnsi="Times New Roman" w:cs="Times New Roman"/>
          <w:sz w:val="24"/>
          <w:szCs w:val="24"/>
        </w:rPr>
        <w:t>Vědecká rada kromě působnosti podle § 30 zákona také:</w:t>
      </w:r>
    </w:p>
    <w:p w:rsidR="0098711A" w:rsidRPr="0098711A" w:rsidRDefault="0098711A" w:rsidP="0098711A">
      <w:pPr>
        <w:numPr>
          <w:ilvl w:val="0"/>
          <w:numId w:val="2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projednává záměry fakulty v oblasti investiční politiky, ekonomiky a financování fakulty, zahraniční a domácí spolupráce a další otázky koncepční povahy; </w:t>
      </w:r>
    </w:p>
    <w:p w:rsidR="0098711A" w:rsidRPr="0098711A" w:rsidRDefault="0098711A" w:rsidP="0098711A">
      <w:pPr>
        <w:numPr>
          <w:ilvl w:val="0"/>
          <w:numId w:val="2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vyjadřuje se i k záležitostem, které jí předloží proděkan, senát nebo stanoví-li tak vnitřní předpis univerzity anebo fakulty.</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15</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Děkan</w:t>
      </w:r>
    </w:p>
    <w:p w:rsidR="0098711A" w:rsidRPr="0098711A" w:rsidRDefault="0098711A" w:rsidP="0098711A">
      <w:pPr>
        <w:numPr>
          <w:ilvl w:val="0"/>
          <w:numId w:val="1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Děkana jmenuje a odvolává na návrh senátu rektor univerzity. </w:t>
      </w:r>
    </w:p>
    <w:p w:rsidR="0098711A" w:rsidRPr="0098711A" w:rsidRDefault="0098711A" w:rsidP="0098711A">
      <w:pPr>
        <w:numPr>
          <w:ilvl w:val="0"/>
          <w:numId w:val="13"/>
        </w:numPr>
        <w:overflowPunct w:val="0"/>
        <w:autoSpaceDE w:val="0"/>
        <w:autoSpaceDN w:val="0"/>
        <w:adjustRightInd w:val="0"/>
        <w:spacing w:line="288"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 xml:space="preserve">Děkan je </w:t>
      </w:r>
      <w:r w:rsidRPr="0098711A">
        <w:rPr>
          <w:rFonts w:ascii="Times New Roman" w:hAnsi="Times New Roman" w:cs="Times New Roman"/>
          <w:sz w:val="24"/>
          <w:szCs w:val="24"/>
        </w:rPr>
        <w:t>odpovědný za svou činnost senátu a rektorovi.</w:t>
      </w:r>
    </w:p>
    <w:p w:rsidR="0098711A" w:rsidRPr="0098711A" w:rsidRDefault="0098711A" w:rsidP="0098711A">
      <w:pPr>
        <w:numPr>
          <w:ilvl w:val="0"/>
          <w:numId w:val="13"/>
        </w:numPr>
        <w:overflowPunct w:val="0"/>
        <w:autoSpaceDE w:val="0"/>
        <w:autoSpaceDN w:val="0"/>
        <w:adjustRightInd w:val="0"/>
        <w:spacing w:line="288"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Funkční období děkana začíná dnem, ke kterému byl do této funkce jmenován.</w:t>
      </w:r>
    </w:p>
    <w:p w:rsidR="0098711A" w:rsidRPr="0098711A" w:rsidRDefault="0098711A" w:rsidP="0098711A">
      <w:pPr>
        <w:numPr>
          <w:ilvl w:val="0"/>
          <w:numId w:val="1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Kandidát na děkana je zpravidla volen z profesorů a docentů, kteří jsou členy akademické obce fakulty. </w:t>
      </w:r>
    </w:p>
    <w:p w:rsidR="0098711A" w:rsidRPr="0098711A" w:rsidRDefault="0098711A" w:rsidP="0098711A">
      <w:pPr>
        <w:numPr>
          <w:ilvl w:val="0"/>
          <w:numId w:val="1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Děkan se na výzvu senátu </w:t>
      </w:r>
      <w:r w:rsidRPr="0098711A">
        <w:rPr>
          <w:rFonts w:ascii="Times New Roman" w:hAnsi="Times New Roman" w:cs="Times New Roman"/>
          <w:color w:val="000000"/>
          <w:sz w:val="24"/>
          <w:szCs w:val="24"/>
        </w:rPr>
        <w:t>nebo jeho předsedy zúčastní zasedání senátu. Děkan odpoví na otázku týkající se výkonu jeho funkce položenou mu senátem nebo členem senátu na zasedání senátu.</w:t>
      </w:r>
    </w:p>
    <w:p w:rsidR="0098711A" w:rsidRPr="0098711A" w:rsidRDefault="0098711A" w:rsidP="0098711A">
      <w:pPr>
        <w:numPr>
          <w:ilvl w:val="0"/>
          <w:numId w:val="13"/>
        </w:numPr>
        <w:overflowPunct w:val="0"/>
        <w:autoSpaceDE w:val="0"/>
        <w:autoSpaceDN w:val="0"/>
        <w:adjustRightInd w:val="0"/>
        <w:spacing w:line="288"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Volbu kandidáta na funkci děkana vyhlašuje senát tak, aby se konala nejméně 90 dní před uplynutím funkčního období děkana.</w:t>
      </w:r>
    </w:p>
    <w:p w:rsidR="0098711A" w:rsidRPr="0098711A" w:rsidRDefault="0098711A" w:rsidP="0098711A">
      <w:pPr>
        <w:numPr>
          <w:ilvl w:val="0"/>
          <w:numId w:val="13"/>
        </w:numPr>
        <w:overflowPunct w:val="0"/>
        <w:autoSpaceDE w:val="0"/>
        <w:autoSpaceDN w:val="0"/>
        <w:adjustRightInd w:val="0"/>
        <w:spacing w:line="288"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Kandidáta na funkci děkana může senátu navrhnout skupina nejméně 30 členů akademické obce nebo člen senátu.</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16</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Odvolání a vzdání se funkce děkana</w:t>
      </w:r>
    </w:p>
    <w:p w:rsidR="0098711A" w:rsidRPr="0098711A" w:rsidRDefault="0098711A" w:rsidP="0098711A">
      <w:pPr>
        <w:numPr>
          <w:ilvl w:val="0"/>
          <w:numId w:val="1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shd w:val="clear" w:color="auto" w:fill="FFFFFF"/>
        </w:rPr>
        <w:t>Návrh na odvolání děkana může senátu podat nejméně jedna třetina členů senátu.</w:t>
      </w:r>
      <w:r w:rsidRPr="0098711A">
        <w:rPr>
          <w:rFonts w:ascii="Times New Roman" w:hAnsi="Times New Roman" w:cs="Times New Roman"/>
          <w:sz w:val="19"/>
          <w:szCs w:val="19"/>
          <w:shd w:val="clear" w:color="auto" w:fill="FFFFFF"/>
        </w:rPr>
        <w:t xml:space="preserve"> </w:t>
      </w:r>
      <w:r w:rsidRPr="0098711A">
        <w:rPr>
          <w:rFonts w:ascii="Times New Roman" w:hAnsi="Times New Roman" w:cs="Times New Roman"/>
          <w:sz w:val="24"/>
          <w:szCs w:val="24"/>
        </w:rPr>
        <w:t xml:space="preserve">Návrh na odvolání děkana z funkce předloží senát rektorovi univerzity, jestliže se pro něj vyjádří v tajném hlasování nejméně tři pětiny všech členů senátu. </w:t>
      </w:r>
    </w:p>
    <w:p w:rsidR="0098711A" w:rsidRPr="0098711A" w:rsidRDefault="0098711A" w:rsidP="0098711A">
      <w:pPr>
        <w:numPr>
          <w:ilvl w:val="0"/>
          <w:numId w:val="1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Před uplynutím funkčního období zaniká funkce děkana též dnem doručení písemného prohlášení rektorovi univerzity a předsedovi senátu fakulty, v němž děkan projeví vůli vzdát se této funkce. </w:t>
      </w:r>
    </w:p>
    <w:p w:rsidR="0098711A" w:rsidRPr="0098711A" w:rsidRDefault="0098711A" w:rsidP="0098711A">
      <w:pPr>
        <w:numPr>
          <w:ilvl w:val="0"/>
          <w:numId w:val="1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Je-li děkan ze své funkce odvolán, nebo jestliže se své funkce vzdá, vyhlásí senát volbu kandidáta na funkci děkana tak, aby kandidát na funkci děkana mohl být rektorovi navržen do dvou měsíců, období hlavních prázdnin v to nepočítaje. </w:t>
      </w:r>
    </w:p>
    <w:p w:rsidR="0098711A" w:rsidRPr="0098711A" w:rsidRDefault="0098711A" w:rsidP="0098711A">
      <w:pPr>
        <w:numPr>
          <w:ilvl w:val="0"/>
          <w:numId w:val="1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 období mezi dnem, kdy byl děkan ze své funkce odvolán, vzdal se jí nebo ji ze závažných důvodů přestal fakticky vykonávat, a dnem jmenování nového děkana vykonává funkci děkana </w:t>
      </w:r>
      <w:r w:rsidRPr="0098711A">
        <w:rPr>
          <w:rFonts w:ascii="Times New Roman" w:hAnsi="Times New Roman" w:cs="Times New Roman"/>
          <w:sz w:val="24"/>
          <w:szCs w:val="24"/>
        </w:rPr>
        <w:lastRenderedPageBreak/>
        <w:t>na návrh akademického senátu fakulty rektorem pověřený proděkan nebo jiný profesor nebo docent působící na fakultě.</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17</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Proděkani</w:t>
      </w:r>
    </w:p>
    <w:p w:rsidR="0098711A" w:rsidRPr="0098711A" w:rsidRDefault="0098711A" w:rsidP="0098711A">
      <w:pPr>
        <w:numPr>
          <w:ilvl w:val="0"/>
          <w:numId w:val="1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Proděkany jmenuje a odvolává děkan po vyjádření senátu fakulty, zpravidla z řad profesorů a docentů fakulty. </w:t>
      </w:r>
    </w:p>
    <w:p w:rsidR="0098711A" w:rsidRPr="0098711A" w:rsidRDefault="0098711A" w:rsidP="0098711A">
      <w:pPr>
        <w:numPr>
          <w:ilvl w:val="0"/>
          <w:numId w:val="1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Proděkani za svou činnost odpovídají děkanovi. </w:t>
      </w:r>
    </w:p>
    <w:p w:rsidR="0098711A" w:rsidRPr="0098711A" w:rsidRDefault="0098711A" w:rsidP="0098711A">
      <w:pPr>
        <w:numPr>
          <w:ilvl w:val="0"/>
          <w:numId w:val="1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Děkan může pověřit některého z proděkanů, aby ho po určitou dobu zastupoval v plném rozsahu jeho funkce. </w:t>
      </w:r>
    </w:p>
    <w:p w:rsidR="0098711A" w:rsidRPr="0098711A" w:rsidRDefault="0098711A" w:rsidP="0098711A">
      <w:pPr>
        <w:numPr>
          <w:ilvl w:val="0"/>
          <w:numId w:val="1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Proděkani se zastupují navzájem způsobem, který určí děkan. </w:t>
      </w:r>
    </w:p>
    <w:p w:rsidR="0098711A" w:rsidRPr="0098711A" w:rsidRDefault="0098711A" w:rsidP="0098711A">
      <w:pPr>
        <w:numPr>
          <w:ilvl w:val="0"/>
          <w:numId w:val="1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Proděkan se na výzvu senátu </w:t>
      </w:r>
      <w:r w:rsidRPr="0098711A">
        <w:rPr>
          <w:rFonts w:ascii="Times New Roman" w:hAnsi="Times New Roman" w:cs="Times New Roman"/>
          <w:color w:val="000000"/>
          <w:sz w:val="24"/>
          <w:szCs w:val="24"/>
        </w:rPr>
        <w:t>nebo jeho předsedy zúčastní zasedání senátu. Proděkan odpoví na otázku týkající se výkonu jeho funkce položenou mu senátem nebo členem senátu na zasedání senátu</w:t>
      </w:r>
      <w:r w:rsidRPr="0098711A">
        <w:rPr>
          <w:rFonts w:ascii="Times New Roman" w:hAnsi="Times New Roman" w:cs="Times New Roman"/>
          <w:sz w:val="24"/>
          <w:szCs w:val="24"/>
        </w:rPr>
        <w:t>.</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18</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Tajemník fakulty</w:t>
      </w:r>
    </w:p>
    <w:p w:rsidR="0098711A" w:rsidRPr="0098711A" w:rsidRDefault="0098711A" w:rsidP="0098711A">
      <w:pPr>
        <w:numPr>
          <w:ilvl w:val="0"/>
          <w:numId w:val="10"/>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Tajemník řídí hospodaření fakulty, vnitřní správu fakulty a děkanát fakulty v rozsahu stanoveném opatřením děkana. Za tyto činnosti odpovídá děkanovi. </w:t>
      </w:r>
    </w:p>
    <w:p w:rsidR="0098711A" w:rsidRPr="0098711A" w:rsidRDefault="0098711A" w:rsidP="0098711A">
      <w:pPr>
        <w:numPr>
          <w:ilvl w:val="0"/>
          <w:numId w:val="10"/>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Tajemník rozhoduje a jedná jménem univerzity ve věcech fakulty, které stanoví čl. 50 odst. 1 písm. c) statutu univerzity, pokud jej svým opatřením k tomu zmocní děkan, a dále ve věcech fakulty, které stanoví svým opatřením děkan. </w:t>
      </w:r>
    </w:p>
    <w:p w:rsidR="0098711A" w:rsidRPr="0098711A" w:rsidRDefault="0098711A" w:rsidP="0098711A">
      <w:pPr>
        <w:numPr>
          <w:ilvl w:val="0"/>
          <w:numId w:val="10"/>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Tajemníka jmenuje na základě výběrového řízení děkan zpravidla na dobu určitou. Kvalifikačním předpokladem pro výkon této funkce je ukončené vysokoškolské magisterské vzdělání.</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19</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Poradní orgány</w:t>
      </w:r>
    </w:p>
    <w:p w:rsidR="0098711A" w:rsidRPr="0098711A" w:rsidRDefault="0098711A" w:rsidP="0098711A">
      <w:pPr>
        <w:pStyle w:val="Odstavecseseznamem"/>
        <w:numPr>
          <w:ilvl w:val="0"/>
          <w:numId w:val="36"/>
        </w:numPr>
        <w:spacing w:line="288" w:lineRule="auto"/>
        <w:ind w:left="426" w:hanging="426"/>
        <w:jc w:val="both"/>
        <w:rPr>
          <w:sz w:val="24"/>
          <w:szCs w:val="24"/>
        </w:rPr>
      </w:pPr>
      <w:r w:rsidRPr="0098711A">
        <w:rPr>
          <w:sz w:val="24"/>
          <w:szCs w:val="24"/>
        </w:rPr>
        <w:t>Pro řešení konkrétních otázek zřizují senát, děkan, popřípadě děkan spolu se senátem, a</w:t>
      </w:r>
      <w:r>
        <w:rPr>
          <w:sz w:val="24"/>
          <w:szCs w:val="24"/>
        </w:rPr>
        <w:t> </w:t>
      </w:r>
      <w:r w:rsidRPr="0098711A">
        <w:rPr>
          <w:sz w:val="24"/>
          <w:szCs w:val="24"/>
        </w:rPr>
        <w:t>tajemník poradní orgány, a to:</w:t>
      </w:r>
    </w:p>
    <w:p w:rsidR="0098711A" w:rsidRPr="0098711A" w:rsidRDefault="0098711A" w:rsidP="0098711A">
      <w:pPr>
        <w:pStyle w:val="Odstavecseseznamem"/>
        <w:numPr>
          <w:ilvl w:val="0"/>
          <w:numId w:val="37"/>
        </w:numPr>
        <w:spacing w:line="288" w:lineRule="auto"/>
        <w:ind w:hanging="294"/>
        <w:jc w:val="both"/>
        <w:rPr>
          <w:sz w:val="24"/>
          <w:szCs w:val="24"/>
        </w:rPr>
      </w:pPr>
      <w:r w:rsidRPr="0098711A">
        <w:rPr>
          <w:sz w:val="24"/>
          <w:szCs w:val="24"/>
        </w:rPr>
        <w:t>v případech stanovených vnitřními předpisy univerzity nebo</w:t>
      </w:r>
      <w:r w:rsidR="00437F3F" w:rsidRPr="00437F3F">
        <w:rPr>
          <w:sz w:val="24"/>
          <w:szCs w:val="24"/>
        </w:rPr>
        <w:t xml:space="preserve"> </w:t>
      </w:r>
      <w:r w:rsidR="00437F3F" w:rsidRPr="0098711A">
        <w:rPr>
          <w:sz w:val="24"/>
          <w:szCs w:val="24"/>
        </w:rPr>
        <w:t>vnitřními předpisy</w:t>
      </w:r>
      <w:r w:rsidRPr="0098711A">
        <w:rPr>
          <w:sz w:val="24"/>
          <w:szCs w:val="24"/>
        </w:rPr>
        <w:t xml:space="preserve"> fakulty,</w:t>
      </w:r>
    </w:p>
    <w:p w:rsidR="0098711A" w:rsidRPr="0098711A" w:rsidRDefault="0098711A" w:rsidP="0098711A">
      <w:pPr>
        <w:pStyle w:val="Odstavecseseznamem"/>
        <w:numPr>
          <w:ilvl w:val="0"/>
          <w:numId w:val="37"/>
        </w:numPr>
        <w:spacing w:line="288" w:lineRule="auto"/>
        <w:ind w:hanging="294"/>
        <w:jc w:val="both"/>
        <w:rPr>
          <w:sz w:val="24"/>
          <w:szCs w:val="24"/>
        </w:rPr>
      </w:pPr>
      <w:r w:rsidRPr="0098711A">
        <w:rPr>
          <w:sz w:val="24"/>
          <w:szCs w:val="24"/>
        </w:rPr>
        <w:t>podle svého uvážení.</w:t>
      </w:r>
    </w:p>
    <w:p w:rsidR="0098711A" w:rsidRPr="0098711A" w:rsidRDefault="0098711A" w:rsidP="0098711A">
      <w:pPr>
        <w:pStyle w:val="Odstavecseseznamem"/>
        <w:numPr>
          <w:ilvl w:val="0"/>
          <w:numId w:val="36"/>
        </w:numPr>
        <w:spacing w:line="288" w:lineRule="auto"/>
        <w:ind w:left="426" w:hanging="426"/>
        <w:jc w:val="both"/>
        <w:rPr>
          <w:sz w:val="24"/>
          <w:szCs w:val="24"/>
        </w:rPr>
      </w:pPr>
      <w:r w:rsidRPr="0098711A">
        <w:rPr>
          <w:sz w:val="24"/>
          <w:szCs w:val="24"/>
        </w:rPr>
        <w:t xml:space="preserve">Poradní orgány jsou stálé, nebo dočasné. </w:t>
      </w:r>
    </w:p>
    <w:p w:rsidR="0098711A" w:rsidRPr="0098711A" w:rsidRDefault="0098711A" w:rsidP="0098711A">
      <w:pPr>
        <w:pStyle w:val="Odstavecseseznamem"/>
        <w:numPr>
          <w:ilvl w:val="0"/>
          <w:numId w:val="36"/>
        </w:numPr>
        <w:spacing w:line="288" w:lineRule="auto"/>
        <w:ind w:left="426" w:hanging="426"/>
        <w:jc w:val="both"/>
        <w:rPr>
          <w:sz w:val="24"/>
          <w:szCs w:val="24"/>
        </w:rPr>
      </w:pPr>
      <w:r w:rsidRPr="0098711A">
        <w:rPr>
          <w:sz w:val="24"/>
          <w:szCs w:val="24"/>
        </w:rPr>
        <w:t>Usnesení poradních orgánů mají povahu doporučení.</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20</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Kolegium děkana</w:t>
      </w:r>
    </w:p>
    <w:p w:rsidR="0098711A" w:rsidRPr="0098711A" w:rsidRDefault="0098711A" w:rsidP="0098711A">
      <w:pPr>
        <w:numPr>
          <w:ilvl w:val="0"/>
          <w:numId w:val="2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lastRenderedPageBreak/>
        <w:t xml:space="preserve">Kolegium děkana je stálým poradním a iniciativním orgánem děkana. Členy kolegia jsou zpravidla proděkani, tajemník fakulty, předseda senátu a ředitel Všeobecné fakultní nemocnice v Praze, popřípadě další členové jmenovaní děkanem. </w:t>
      </w:r>
    </w:p>
    <w:p w:rsidR="0098711A" w:rsidRPr="0098711A" w:rsidRDefault="0098711A" w:rsidP="0098711A">
      <w:pPr>
        <w:numPr>
          <w:ilvl w:val="0"/>
          <w:numId w:val="2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Děkan v kolegiu projednává zejména důležité záležitosti týkající se fakulty. </w:t>
      </w:r>
    </w:p>
    <w:p w:rsidR="0098711A" w:rsidRPr="0098711A" w:rsidRDefault="0098711A" w:rsidP="0098711A">
      <w:pPr>
        <w:numPr>
          <w:ilvl w:val="0"/>
          <w:numId w:val="2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Pokud je předsedou senátu člen senátu zvolený akademickými pracovníky, je k jednání kolegia zpravidla přizván zástupce senátu vybraný z členů senátu zvolených studenty.</w:t>
      </w:r>
    </w:p>
    <w:p w:rsidR="0098711A" w:rsidRPr="0098711A" w:rsidRDefault="0098711A" w:rsidP="0098711A">
      <w:pPr>
        <w:spacing w:line="288" w:lineRule="auto"/>
        <w:rPr>
          <w:rFonts w:ascii="Times New Roman" w:hAnsi="Times New Roman" w:cs="Times New Roman"/>
          <w:b/>
          <w:sz w:val="24"/>
          <w:szCs w:val="24"/>
        </w:rPr>
      </w:pP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Část V.</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Organizační členění fakulty</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21</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 xml:space="preserve">Fakultní pracoviště </w:t>
      </w:r>
    </w:p>
    <w:p w:rsidR="0098711A" w:rsidRPr="0098711A" w:rsidRDefault="0098711A" w:rsidP="0098711A">
      <w:pPr>
        <w:pStyle w:val="Odstavecseseznamem"/>
        <w:numPr>
          <w:ilvl w:val="0"/>
          <w:numId w:val="39"/>
        </w:numPr>
        <w:tabs>
          <w:tab w:val="left" w:pos="0"/>
        </w:tabs>
        <w:spacing w:line="288" w:lineRule="auto"/>
        <w:ind w:left="426" w:hanging="426"/>
        <w:jc w:val="both"/>
        <w:rPr>
          <w:sz w:val="24"/>
          <w:szCs w:val="24"/>
        </w:rPr>
      </w:pPr>
      <w:r w:rsidRPr="0098711A">
        <w:rPr>
          <w:sz w:val="24"/>
          <w:szCs w:val="24"/>
        </w:rPr>
        <w:t xml:space="preserve">Fakulta se člení na součásti (dále jen „pracoviště fakulty“), kterými jsou vědecko-pedagogická pracoviště a další pracoviště, kterými jsou zejména jiná pracoviště pro vzdělávací a tvůrčí činnost nebo pro poskytování informačních služeb a děkanát fakulty (dále jen "děkanát"). </w:t>
      </w:r>
    </w:p>
    <w:p w:rsidR="0098711A" w:rsidRPr="0098711A" w:rsidRDefault="0098711A" w:rsidP="0098711A">
      <w:pPr>
        <w:pStyle w:val="Odstavecseseznamem"/>
        <w:numPr>
          <w:ilvl w:val="0"/>
          <w:numId w:val="39"/>
        </w:numPr>
        <w:tabs>
          <w:tab w:val="left" w:pos="0"/>
        </w:tabs>
        <w:spacing w:line="288" w:lineRule="auto"/>
        <w:ind w:left="426" w:hanging="426"/>
        <w:jc w:val="both"/>
        <w:rPr>
          <w:sz w:val="24"/>
          <w:szCs w:val="24"/>
        </w:rPr>
      </w:pPr>
      <w:r w:rsidRPr="0098711A">
        <w:rPr>
          <w:sz w:val="24"/>
          <w:szCs w:val="24"/>
        </w:rPr>
        <w:t>Pracoviště mohou být i účelová zařízení pro kulturní a sportovní činnost nebo k zajišťování potřeb fakulty.</w:t>
      </w:r>
    </w:p>
    <w:p w:rsidR="0098711A" w:rsidRPr="0098711A" w:rsidRDefault="0098711A" w:rsidP="0098711A">
      <w:pPr>
        <w:pStyle w:val="Odstavecseseznamem"/>
        <w:numPr>
          <w:ilvl w:val="0"/>
          <w:numId w:val="39"/>
        </w:numPr>
        <w:tabs>
          <w:tab w:val="left" w:pos="0"/>
        </w:tabs>
        <w:spacing w:line="288" w:lineRule="auto"/>
        <w:ind w:left="426" w:hanging="426"/>
        <w:jc w:val="both"/>
        <w:rPr>
          <w:sz w:val="24"/>
          <w:szCs w:val="24"/>
        </w:rPr>
      </w:pPr>
      <w:r w:rsidRPr="0098711A">
        <w:rPr>
          <w:sz w:val="24"/>
          <w:szCs w:val="24"/>
        </w:rPr>
        <w:t>Pracoviště fakulty s výjimkou děkanátu mohou být zřízen</w:t>
      </w:r>
      <w:r w:rsidR="00C73383">
        <w:rPr>
          <w:sz w:val="24"/>
          <w:szCs w:val="24"/>
        </w:rPr>
        <w:t>a</w:t>
      </w:r>
      <w:r w:rsidRPr="0098711A">
        <w:rPr>
          <w:sz w:val="24"/>
          <w:szCs w:val="24"/>
        </w:rPr>
        <w:t xml:space="preserve"> též jako pracoviště společné s jinou osobou.</w:t>
      </w:r>
    </w:p>
    <w:p w:rsidR="0098711A" w:rsidRPr="0098711A" w:rsidRDefault="0098711A" w:rsidP="0098711A">
      <w:pPr>
        <w:pStyle w:val="Odstavecseseznamem"/>
        <w:numPr>
          <w:ilvl w:val="0"/>
          <w:numId w:val="39"/>
        </w:numPr>
        <w:tabs>
          <w:tab w:val="left" w:pos="0"/>
        </w:tabs>
        <w:spacing w:line="288" w:lineRule="auto"/>
        <w:ind w:left="426" w:hanging="426"/>
        <w:jc w:val="both"/>
        <w:rPr>
          <w:sz w:val="24"/>
          <w:szCs w:val="24"/>
        </w:rPr>
      </w:pPr>
      <w:r w:rsidRPr="0098711A">
        <w:rPr>
          <w:sz w:val="24"/>
          <w:szCs w:val="24"/>
        </w:rPr>
        <w:t>Vědecko-pedagogická pracoviště zabezpečují výuku jednotlivých teoretických, preklinických, klinických i jiných předmětů nejméně v rozsahu daném studijními programy uskutečňovanými fakultou a vyvíjejí tvůrčí činnost. Vědecko-pedagogická pracoviště mohou být zřízena jako pracoviště:</w:t>
      </w:r>
    </w:p>
    <w:p w:rsidR="0098711A" w:rsidRPr="0098711A" w:rsidRDefault="0098711A" w:rsidP="0098711A">
      <w:pPr>
        <w:pStyle w:val="Odstavecseseznamem"/>
        <w:numPr>
          <w:ilvl w:val="0"/>
          <w:numId w:val="40"/>
        </w:numPr>
        <w:tabs>
          <w:tab w:val="left" w:pos="567"/>
        </w:tabs>
        <w:spacing w:line="288" w:lineRule="auto"/>
        <w:ind w:left="851" w:hanging="425"/>
        <w:jc w:val="both"/>
        <w:rPr>
          <w:sz w:val="24"/>
          <w:szCs w:val="24"/>
        </w:rPr>
      </w:pPr>
      <w:r w:rsidRPr="0098711A">
        <w:rPr>
          <w:sz w:val="24"/>
          <w:szCs w:val="24"/>
        </w:rPr>
        <w:t>výhradně fakultní,</w:t>
      </w:r>
    </w:p>
    <w:p w:rsidR="0098711A" w:rsidRPr="0098711A" w:rsidRDefault="0098711A" w:rsidP="0098711A">
      <w:pPr>
        <w:pStyle w:val="Odstavecseseznamem"/>
        <w:numPr>
          <w:ilvl w:val="0"/>
          <w:numId w:val="40"/>
        </w:numPr>
        <w:tabs>
          <w:tab w:val="left" w:pos="567"/>
        </w:tabs>
        <w:spacing w:line="288" w:lineRule="auto"/>
        <w:ind w:left="851" w:hanging="425"/>
        <w:jc w:val="both"/>
        <w:rPr>
          <w:sz w:val="24"/>
          <w:szCs w:val="24"/>
        </w:rPr>
      </w:pPr>
      <w:r w:rsidRPr="0098711A">
        <w:rPr>
          <w:sz w:val="24"/>
          <w:szCs w:val="24"/>
        </w:rPr>
        <w:t>společná s Všeobecnou fakultní nemocnicí v Praze a dalšími fakultními nemocnicemi</w:t>
      </w:r>
      <w:r w:rsidRPr="0098711A">
        <w:rPr>
          <w:rStyle w:val="Znakapoznpodarou"/>
          <w:rFonts w:eastAsiaTheme="majorEastAsia"/>
          <w:sz w:val="24"/>
          <w:szCs w:val="24"/>
        </w:rPr>
        <w:footnoteReference w:id="3"/>
      </w:r>
      <w:r w:rsidRPr="0098711A">
        <w:rPr>
          <w:sz w:val="24"/>
          <w:szCs w:val="24"/>
        </w:rPr>
        <w:t>,</w:t>
      </w:r>
    </w:p>
    <w:p w:rsidR="0098711A" w:rsidRPr="0098711A" w:rsidRDefault="0098711A" w:rsidP="0098711A">
      <w:pPr>
        <w:pStyle w:val="Odstavecseseznamem"/>
        <w:numPr>
          <w:ilvl w:val="0"/>
          <w:numId w:val="40"/>
        </w:numPr>
        <w:tabs>
          <w:tab w:val="left" w:pos="567"/>
        </w:tabs>
        <w:spacing w:line="288" w:lineRule="auto"/>
        <w:ind w:left="851" w:hanging="425"/>
        <w:jc w:val="both"/>
        <w:rPr>
          <w:sz w:val="24"/>
          <w:szCs w:val="24"/>
        </w:rPr>
      </w:pPr>
      <w:r w:rsidRPr="0098711A">
        <w:rPr>
          <w:sz w:val="24"/>
          <w:szCs w:val="24"/>
        </w:rPr>
        <w:t xml:space="preserve">společná s jinými zdravotnickými a obdobnými zařízeními (dále jen „zařízení“). </w:t>
      </w:r>
    </w:p>
    <w:p w:rsidR="0098711A" w:rsidRPr="0098711A" w:rsidRDefault="0098711A" w:rsidP="0098711A">
      <w:pPr>
        <w:pStyle w:val="Odstavecseseznamem"/>
        <w:numPr>
          <w:ilvl w:val="0"/>
          <w:numId w:val="39"/>
        </w:numPr>
        <w:spacing w:line="288" w:lineRule="auto"/>
        <w:ind w:left="426" w:hanging="426"/>
        <w:jc w:val="both"/>
        <w:rPr>
          <w:sz w:val="24"/>
          <w:szCs w:val="24"/>
        </w:rPr>
      </w:pPr>
      <w:r w:rsidRPr="0098711A">
        <w:rPr>
          <w:sz w:val="24"/>
          <w:szCs w:val="24"/>
        </w:rPr>
        <w:t>Vědecko-pedagogická pracoviště jsou zpravidla ústavy nebo kliniky. Klinika je</w:t>
      </w:r>
      <w:r w:rsidRPr="0098711A">
        <w:rPr>
          <w:sz w:val="24"/>
          <w:szCs w:val="24"/>
        </w:rPr>
        <w:br/>
        <w:t>vždy společným pracovištěm fakulty a zdravotnického zařízení.</w:t>
      </w:r>
    </w:p>
    <w:p w:rsidR="0098711A" w:rsidRPr="0098711A" w:rsidRDefault="0098711A" w:rsidP="0098711A">
      <w:pPr>
        <w:pStyle w:val="Odstavecseseznamem"/>
        <w:numPr>
          <w:ilvl w:val="0"/>
          <w:numId w:val="39"/>
        </w:numPr>
        <w:spacing w:line="288" w:lineRule="auto"/>
        <w:ind w:left="426" w:hanging="426"/>
        <w:jc w:val="both"/>
        <w:rPr>
          <w:sz w:val="24"/>
          <w:szCs w:val="24"/>
        </w:rPr>
      </w:pPr>
      <w:r w:rsidRPr="0098711A">
        <w:rPr>
          <w:sz w:val="24"/>
          <w:szCs w:val="24"/>
        </w:rPr>
        <w:t>O zřízení, sloučení, splynutí, rozdělení nebo zrušení pracoviště podle odst. 4 písm. a) a c) rozhoduje na návrh děkana senát</w:t>
      </w:r>
      <w:r w:rsidRPr="0098711A">
        <w:rPr>
          <w:rStyle w:val="Znakapoznpodarou"/>
          <w:rFonts w:eastAsiaTheme="majorEastAsia"/>
          <w:sz w:val="24"/>
          <w:szCs w:val="24"/>
        </w:rPr>
        <w:footnoteReference w:id="4"/>
      </w:r>
      <w:r w:rsidRPr="0098711A">
        <w:rPr>
          <w:sz w:val="24"/>
          <w:szCs w:val="24"/>
        </w:rPr>
        <w:t>; v případě pracoviště podle odst. 4 písm. c) podává děkan senátu návrh s předchozím souhlasem příslušného zařízení. Pracoviště podle odst. 4 písm. b) zřizuje, mění a ruší ředitel fakultní nemocnice po dohodě s děkanem</w:t>
      </w:r>
      <w:r w:rsidRPr="0098711A">
        <w:rPr>
          <w:sz w:val="24"/>
          <w:szCs w:val="24"/>
          <w:vertAlign w:val="superscript"/>
        </w:rPr>
        <w:t>3</w:t>
      </w:r>
      <w:r w:rsidRPr="0098711A">
        <w:rPr>
          <w:sz w:val="24"/>
          <w:szCs w:val="24"/>
        </w:rPr>
        <w:t xml:space="preserve">; děkan si před uzavřením dohody vyžádá souhlasné stanovisko senátu. </w:t>
      </w:r>
    </w:p>
    <w:p w:rsidR="0098711A" w:rsidRPr="0098711A" w:rsidRDefault="0098711A" w:rsidP="0098711A">
      <w:pPr>
        <w:numPr>
          <w:ilvl w:val="0"/>
          <w:numId w:val="39"/>
        </w:numPr>
        <w:spacing w:line="288" w:lineRule="auto"/>
        <w:ind w:left="426" w:hanging="426"/>
        <w:jc w:val="both"/>
        <w:rPr>
          <w:rFonts w:ascii="Times New Roman" w:hAnsi="Times New Roman" w:cs="Times New Roman"/>
          <w:sz w:val="24"/>
          <w:szCs w:val="24"/>
        </w:rPr>
      </w:pPr>
      <w:r w:rsidRPr="0098711A">
        <w:rPr>
          <w:rFonts w:ascii="Times New Roman" w:hAnsi="Times New Roman" w:cs="Times New Roman"/>
          <w:sz w:val="24"/>
          <w:szCs w:val="24"/>
        </w:rPr>
        <w:t>Seznam pracovišť fakulty je uveden v organizačním řádu fakulty, který vydává svým opatřením děkan.</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lastRenderedPageBreak/>
        <w:t>Čl. 22</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Děkanát</w:t>
      </w:r>
    </w:p>
    <w:p w:rsidR="0098711A" w:rsidRPr="0098711A" w:rsidRDefault="0098711A" w:rsidP="0098711A">
      <w:pPr>
        <w:numPr>
          <w:ilvl w:val="0"/>
          <w:numId w:val="1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Děkanát je výkonným útvarem fakulty. </w:t>
      </w:r>
    </w:p>
    <w:p w:rsidR="0098711A" w:rsidRPr="0098711A" w:rsidRDefault="0098711A" w:rsidP="0098711A">
      <w:pPr>
        <w:numPr>
          <w:ilvl w:val="0"/>
          <w:numId w:val="1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Děkanát plní zejména tyto funkce:</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zabezpečuje přijímací řízení a vede studijní agendu fakulty; </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vytváří podmínky pro vědecko-výzkumnou činnost fakulty a její zahraniční styky, vede agendu s tím spojenou, včetně agendy habilitačních řízení a řízení ke jmenování profesorem; </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vede personální, ekonomickou, technickou a právní agendu fakulty, včetně komplexní péče o objekty ve správě fakulty; </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zabezpečuje agendu související s přidělenými grantovými prostředky; </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zajišťuje v oblastech vymezených předchozími písmeny služby pro vedoucí jednotlivých pracovišť fakulty, akademické orgány fakulty a jednotlivé proděkany; </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řídí, udržuje a rozvíjí fakultní informační infrastrukturu a informační systém; </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zabezpečuje prezentaci fakulty a styk s veřejností.</w:t>
      </w:r>
    </w:p>
    <w:p w:rsidR="0098711A" w:rsidRPr="0098711A" w:rsidRDefault="0098711A" w:rsidP="0098711A">
      <w:pPr>
        <w:numPr>
          <w:ilvl w:val="0"/>
          <w:numId w:val="1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Podrobnosti o náplni činnosti a organizaci děkanátu stanoví organizační řád děkanátu, který vydává svým opatřením děkan zpravidla na návrh tajemníka.</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23</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Organizační řády</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Pracoviště se řídí ve své činnosti organizačními řády, které určují zejména jejich hlavní zaměření, organizační členění a rozdělení pravomocí a kompetencí.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24</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Vedoucí pracoviště</w:t>
      </w:r>
    </w:p>
    <w:p w:rsidR="0098711A" w:rsidRPr="0098711A" w:rsidRDefault="0098711A" w:rsidP="0098711A">
      <w:pPr>
        <w:pStyle w:val="Odstavecseseznamem"/>
        <w:numPr>
          <w:ilvl w:val="0"/>
          <w:numId w:val="17"/>
        </w:numPr>
        <w:spacing w:line="288" w:lineRule="auto"/>
        <w:jc w:val="both"/>
        <w:rPr>
          <w:sz w:val="24"/>
          <w:szCs w:val="24"/>
        </w:rPr>
      </w:pPr>
      <w:r w:rsidRPr="0098711A">
        <w:rPr>
          <w:sz w:val="24"/>
          <w:szCs w:val="24"/>
        </w:rPr>
        <w:t xml:space="preserve">V čele pracoviště je vedoucí, který ho řídí v souladu s právními předpisy a vnitřními předpisy univerzity a fakulty. Vedoucím pracoviště podle čl. 21 odst. 4 je zpravidla profesor nebo docent. </w:t>
      </w:r>
    </w:p>
    <w:p w:rsidR="0098711A" w:rsidRPr="0098711A" w:rsidRDefault="0098711A" w:rsidP="0098711A">
      <w:pPr>
        <w:numPr>
          <w:ilvl w:val="0"/>
          <w:numId w:val="1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Funkční místo vedoucího pracoviště obsazuje děkan</w:t>
      </w:r>
      <w:r w:rsidRPr="0098711A">
        <w:rPr>
          <w:rStyle w:val="Znakapoznpodarou"/>
          <w:rFonts w:ascii="Times New Roman" w:hAnsi="Times New Roman"/>
          <w:sz w:val="24"/>
          <w:szCs w:val="24"/>
        </w:rPr>
        <w:footnoteReference w:id="5"/>
      </w:r>
      <w:r w:rsidRPr="0098711A">
        <w:rPr>
          <w:rFonts w:ascii="Times New Roman" w:hAnsi="Times New Roman" w:cs="Times New Roman"/>
          <w:sz w:val="24"/>
          <w:szCs w:val="24"/>
        </w:rPr>
        <w:t xml:space="preserve"> na základě výběrového řízení na dobu určitou. Postup při výběrovém řízení na místa obsazovaná též výběrovým řízením podle zvláštního předpisu</w:t>
      </w:r>
      <w:r w:rsidRPr="0098711A">
        <w:rPr>
          <w:rStyle w:val="Znakapoznpodarou"/>
          <w:rFonts w:ascii="Times New Roman" w:hAnsi="Times New Roman"/>
          <w:sz w:val="24"/>
          <w:szCs w:val="24"/>
        </w:rPr>
        <w:footnoteReference w:id="6"/>
      </w:r>
      <w:r w:rsidRPr="0098711A">
        <w:rPr>
          <w:rFonts w:ascii="Times New Roman" w:hAnsi="Times New Roman" w:cs="Times New Roman"/>
          <w:sz w:val="24"/>
          <w:szCs w:val="24"/>
        </w:rPr>
        <w:t xml:space="preserve"> dohodne rektor nebo děkan s orgánem, jemuž přísluší vypsání výběrového řízení podle tohoto zvláštního předpisu</w:t>
      </w:r>
      <w:r w:rsidRPr="0098711A">
        <w:rPr>
          <w:rStyle w:val="Znakapoznpodarou"/>
          <w:rFonts w:ascii="Times New Roman" w:hAnsi="Times New Roman"/>
          <w:sz w:val="24"/>
          <w:szCs w:val="24"/>
        </w:rPr>
        <w:footnoteReference w:id="7"/>
      </w:r>
      <w:r w:rsidRPr="0098711A">
        <w:rPr>
          <w:rFonts w:ascii="Times New Roman" w:hAnsi="Times New Roman" w:cs="Times New Roman"/>
          <w:sz w:val="24"/>
          <w:szCs w:val="24"/>
        </w:rPr>
        <w:t xml:space="preserve">. </w:t>
      </w:r>
    </w:p>
    <w:p w:rsidR="0098711A" w:rsidRPr="0098711A" w:rsidRDefault="0098711A" w:rsidP="0098711A">
      <w:pPr>
        <w:numPr>
          <w:ilvl w:val="0"/>
          <w:numId w:val="1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Vedoucí pracoviště je odpovědný děkanovi za činnost, kterou je toto pracoviště povinno vyvíjet podle vnitřních předpisů fakulty a svého organizačního řádu. </w:t>
      </w:r>
    </w:p>
    <w:p w:rsidR="0098711A" w:rsidRPr="0098711A" w:rsidRDefault="0098711A" w:rsidP="0098711A">
      <w:pPr>
        <w:numPr>
          <w:ilvl w:val="0"/>
          <w:numId w:val="1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Vedoucí pracoviště je odpovědný za hospodaření s majetkem, který má pracoviště v užívání. </w:t>
      </w:r>
    </w:p>
    <w:p w:rsidR="0098711A" w:rsidRPr="0098711A" w:rsidRDefault="0098711A" w:rsidP="0098711A">
      <w:pPr>
        <w:numPr>
          <w:ilvl w:val="0"/>
          <w:numId w:val="1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lastRenderedPageBreak/>
        <w:t xml:space="preserve">Vedoucí pracoviště k zajištění svých pravomocí využívá odborné služby děkanátu v souladu s čl. 22. </w:t>
      </w:r>
    </w:p>
    <w:p w:rsidR="0098711A" w:rsidRPr="0098711A" w:rsidRDefault="0098711A" w:rsidP="0098711A">
      <w:pPr>
        <w:numPr>
          <w:ilvl w:val="0"/>
          <w:numId w:val="1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Vedoucí pracoviště může svou působnost nebo určitou její část přenášet na jiné zaměstnance v souladu s organizačním řádem pracoviště.</w:t>
      </w:r>
    </w:p>
    <w:p w:rsidR="0098711A" w:rsidRPr="0098711A" w:rsidRDefault="0098711A" w:rsidP="0098711A">
      <w:pPr>
        <w:pStyle w:val="Odstavecseseznamem"/>
        <w:numPr>
          <w:ilvl w:val="0"/>
          <w:numId w:val="17"/>
        </w:numPr>
        <w:spacing w:line="288" w:lineRule="auto"/>
        <w:jc w:val="both"/>
        <w:rPr>
          <w:sz w:val="24"/>
          <w:szCs w:val="24"/>
        </w:rPr>
      </w:pPr>
      <w:r w:rsidRPr="0098711A">
        <w:rPr>
          <w:sz w:val="24"/>
          <w:szCs w:val="24"/>
        </w:rPr>
        <w:t>Vedoucím ústavu nebo kliniky je přednosta.</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Část VI.</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 xml:space="preserve">Studium na fakultě </w:t>
      </w:r>
    </w:p>
    <w:p w:rsidR="0098711A" w:rsidRPr="0098711A" w:rsidRDefault="0098711A" w:rsidP="0098711A">
      <w:pPr>
        <w:spacing w:line="288" w:lineRule="auto"/>
        <w:rPr>
          <w:rFonts w:ascii="Times New Roman" w:hAnsi="Times New Roman" w:cs="Times New Roman"/>
          <w:b/>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25</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Rámcové podmínky pro přijetí ke studiu</w:t>
      </w:r>
    </w:p>
    <w:p w:rsidR="0098711A" w:rsidRPr="0098711A" w:rsidRDefault="0098711A" w:rsidP="0098711A">
      <w:pPr>
        <w:pStyle w:val="Odstavecseseznamem"/>
        <w:numPr>
          <w:ilvl w:val="0"/>
          <w:numId w:val="25"/>
        </w:numPr>
        <w:spacing w:line="288" w:lineRule="auto"/>
        <w:ind w:left="425" w:hanging="425"/>
        <w:jc w:val="both"/>
        <w:rPr>
          <w:sz w:val="24"/>
          <w:szCs w:val="24"/>
        </w:rPr>
      </w:pPr>
      <w:r w:rsidRPr="0098711A">
        <w:rPr>
          <w:sz w:val="24"/>
          <w:szCs w:val="24"/>
        </w:rPr>
        <w:t>Základní rámcové podmínky pro přijetí ke studiu stanoví zákon</w:t>
      </w:r>
      <w:r w:rsidRPr="0098711A">
        <w:rPr>
          <w:rStyle w:val="Znakapoznpodarou"/>
          <w:rFonts w:eastAsiaTheme="majorEastAsia"/>
          <w:sz w:val="24"/>
          <w:szCs w:val="24"/>
        </w:rPr>
        <w:footnoteReference w:id="8"/>
      </w:r>
      <w:r w:rsidRPr="0098711A">
        <w:rPr>
          <w:sz w:val="24"/>
          <w:szCs w:val="24"/>
        </w:rPr>
        <w:t xml:space="preserve"> a statut univerzity.</w:t>
      </w:r>
    </w:p>
    <w:p w:rsidR="0098711A" w:rsidRPr="0098711A" w:rsidRDefault="0098711A" w:rsidP="0098711A">
      <w:pPr>
        <w:pStyle w:val="Odstavecseseznamem"/>
        <w:numPr>
          <w:ilvl w:val="0"/>
          <w:numId w:val="25"/>
        </w:numPr>
        <w:spacing w:line="288" w:lineRule="auto"/>
        <w:ind w:left="425" w:hanging="425"/>
        <w:jc w:val="both"/>
        <w:rPr>
          <w:sz w:val="24"/>
          <w:szCs w:val="24"/>
        </w:rPr>
      </w:pPr>
      <w:r w:rsidRPr="0098711A">
        <w:rPr>
          <w:sz w:val="24"/>
          <w:szCs w:val="24"/>
        </w:rPr>
        <w:t xml:space="preserve">Další podrobnosti stanoví </w:t>
      </w:r>
      <w:r>
        <w:rPr>
          <w:sz w:val="24"/>
          <w:szCs w:val="24"/>
        </w:rPr>
        <w:t>ř</w:t>
      </w:r>
      <w:r w:rsidRPr="0098711A">
        <w:rPr>
          <w:sz w:val="24"/>
          <w:szCs w:val="24"/>
        </w:rPr>
        <w:t xml:space="preserve">ád přijímacího řízení pro uchazeče univerzity a </w:t>
      </w:r>
      <w:r>
        <w:rPr>
          <w:sz w:val="24"/>
          <w:szCs w:val="24"/>
        </w:rPr>
        <w:t>p</w:t>
      </w:r>
      <w:r w:rsidRPr="0098711A">
        <w:rPr>
          <w:sz w:val="24"/>
          <w:szCs w:val="24"/>
        </w:rPr>
        <w:t>ravidla přijímacího řízení, která jsou vnitřním předpisem fakulty.</w:t>
      </w:r>
    </w:p>
    <w:p w:rsidR="0098711A" w:rsidRPr="0098711A" w:rsidRDefault="0098711A" w:rsidP="0098711A">
      <w:pPr>
        <w:pStyle w:val="Odstavecseseznamem"/>
        <w:numPr>
          <w:ilvl w:val="0"/>
          <w:numId w:val="25"/>
        </w:numPr>
        <w:spacing w:line="288" w:lineRule="auto"/>
        <w:ind w:left="425" w:hanging="425"/>
        <w:jc w:val="both"/>
        <w:rPr>
          <w:sz w:val="24"/>
          <w:szCs w:val="24"/>
        </w:rPr>
      </w:pPr>
      <w:r w:rsidRPr="0098711A">
        <w:rPr>
          <w:sz w:val="24"/>
          <w:szCs w:val="24"/>
        </w:rPr>
        <w:t>K vyřizování podání učiněných uchazečem v přijímacím řízení, zejména ve věci stanovení náhradního termínu nebo modifikace způsobu zadání nebo průběhu přijímací zkoušky, je příslušný proděkan. K přezkoumání vyřízení podání je příslušný děkan.</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26</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 xml:space="preserve">Způsob podávání přihlášek </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Způsob podávání přihlášek stanoví statut univerzity.</w:t>
      </w:r>
    </w:p>
    <w:p w:rsidR="0098711A" w:rsidRPr="0098711A" w:rsidRDefault="0098711A" w:rsidP="0098711A">
      <w:pPr>
        <w:spacing w:line="288" w:lineRule="auto"/>
        <w:rPr>
          <w:rFonts w:ascii="Times New Roman" w:hAnsi="Times New Roman" w:cs="Times New Roman"/>
          <w:b/>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27</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Poplatky spojené se studiem</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Poplatky spojené se studiem včetně pravidel pro stanovení jejich výše, formy placení a splatnosti jsou upraveny v příloze </w:t>
      </w:r>
      <w:proofErr w:type="gramStart"/>
      <w:r w:rsidRPr="0098711A">
        <w:rPr>
          <w:rFonts w:ascii="Times New Roman" w:hAnsi="Times New Roman" w:cs="Times New Roman"/>
          <w:sz w:val="24"/>
          <w:szCs w:val="24"/>
        </w:rPr>
        <w:t>č.</w:t>
      </w:r>
      <w:r>
        <w:rPr>
          <w:rFonts w:ascii="Times New Roman" w:hAnsi="Times New Roman" w:cs="Times New Roman"/>
          <w:sz w:val="24"/>
          <w:szCs w:val="24"/>
        </w:rPr>
        <w:t xml:space="preserve"> </w:t>
      </w:r>
      <w:r w:rsidRPr="0098711A">
        <w:rPr>
          <w:rFonts w:ascii="Times New Roman" w:hAnsi="Times New Roman" w:cs="Times New Roman"/>
          <w:sz w:val="24"/>
          <w:szCs w:val="24"/>
        </w:rPr>
        <w:t>2</w:t>
      </w:r>
      <w:r>
        <w:rPr>
          <w:rFonts w:ascii="Times New Roman" w:hAnsi="Times New Roman" w:cs="Times New Roman"/>
          <w:sz w:val="24"/>
          <w:szCs w:val="24"/>
        </w:rPr>
        <w:t xml:space="preserve"> </w:t>
      </w:r>
      <w:r w:rsidRPr="0098711A">
        <w:rPr>
          <w:rFonts w:ascii="Times New Roman" w:hAnsi="Times New Roman" w:cs="Times New Roman"/>
          <w:sz w:val="24"/>
          <w:szCs w:val="24"/>
        </w:rPr>
        <w:t>statutu</w:t>
      </w:r>
      <w:proofErr w:type="gramEnd"/>
      <w:r w:rsidRPr="0098711A">
        <w:rPr>
          <w:rFonts w:ascii="Times New Roman" w:hAnsi="Times New Roman" w:cs="Times New Roman"/>
          <w:sz w:val="24"/>
          <w:szCs w:val="24"/>
        </w:rPr>
        <w:t xml:space="preserve"> univerzity.</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28</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Vnitřní předpisy upravující podrobnosti o právech a povinnostech studentů</w:t>
      </w:r>
    </w:p>
    <w:p w:rsidR="0098711A" w:rsidRPr="0098711A" w:rsidRDefault="0098711A" w:rsidP="0098711A">
      <w:pPr>
        <w:pStyle w:val="Odstavecseseznamem"/>
        <w:numPr>
          <w:ilvl w:val="0"/>
          <w:numId w:val="26"/>
        </w:numPr>
        <w:spacing w:line="288" w:lineRule="auto"/>
        <w:ind w:left="425" w:hanging="425"/>
        <w:jc w:val="both"/>
        <w:rPr>
          <w:sz w:val="24"/>
          <w:szCs w:val="24"/>
        </w:rPr>
      </w:pPr>
      <w:r w:rsidRPr="0098711A">
        <w:rPr>
          <w:sz w:val="24"/>
          <w:szCs w:val="24"/>
        </w:rPr>
        <w:t>Podrobnosti o studiu a právech a povinnostech studentů stanoví studijní a zkušební řád univerzity. Pravidla pro organizaci studia na 1. lékařské fakultě konkretizují některá ustanovení studijního a zkušebního řádu univerzity a stanoví podrobnosti týkající se organizace studia na fakultě.</w:t>
      </w:r>
    </w:p>
    <w:p w:rsidR="0098711A" w:rsidRPr="0098711A" w:rsidRDefault="0098711A" w:rsidP="0098711A">
      <w:pPr>
        <w:pStyle w:val="Odstavecseseznamem"/>
        <w:numPr>
          <w:ilvl w:val="0"/>
          <w:numId w:val="26"/>
        </w:numPr>
        <w:spacing w:line="288" w:lineRule="auto"/>
        <w:ind w:left="425" w:hanging="425"/>
        <w:jc w:val="both"/>
        <w:rPr>
          <w:sz w:val="24"/>
          <w:szCs w:val="24"/>
        </w:rPr>
      </w:pPr>
      <w:r w:rsidRPr="0098711A">
        <w:rPr>
          <w:sz w:val="24"/>
          <w:szCs w:val="24"/>
        </w:rPr>
        <w:t xml:space="preserve">Podrobnosti o projednávání disciplinárních přestupků studentů upravuje disciplinární řád pro studenty univerzity a Disciplinární řád pro studenty 1. lékařské fakulty. </w:t>
      </w:r>
    </w:p>
    <w:p w:rsidR="0098711A" w:rsidRPr="0098711A" w:rsidRDefault="0098711A" w:rsidP="0098711A">
      <w:pPr>
        <w:pStyle w:val="Odstavecseseznamem"/>
        <w:numPr>
          <w:ilvl w:val="0"/>
          <w:numId w:val="26"/>
        </w:numPr>
        <w:spacing w:line="288" w:lineRule="auto"/>
        <w:ind w:left="425" w:hanging="425"/>
        <w:jc w:val="both"/>
        <w:rPr>
          <w:sz w:val="24"/>
          <w:szCs w:val="24"/>
        </w:rPr>
      </w:pPr>
      <w:r w:rsidRPr="0098711A">
        <w:rPr>
          <w:sz w:val="24"/>
          <w:szCs w:val="24"/>
        </w:rPr>
        <w:t>Podrobnosti pro poskytování stipendií studentům fakulty stanoví stipendijní řád univerzity a Pravidla pro přiznávání stipendií na 1. lékařské fakultě.</w:t>
      </w:r>
    </w:p>
    <w:p w:rsidR="0098711A" w:rsidRDefault="0098711A" w:rsidP="0098711A">
      <w:pPr>
        <w:rPr>
          <w:rFonts w:ascii="Times New Roman" w:hAnsi="Times New Roman" w:cs="Times New Roman"/>
          <w:b/>
          <w:sz w:val="24"/>
          <w:szCs w:val="24"/>
        </w:rPr>
      </w:pPr>
    </w:p>
    <w:p w:rsidR="0098711A" w:rsidRDefault="0098711A" w:rsidP="0098711A">
      <w:pPr>
        <w:rPr>
          <w:rFonts w:ascii="Times New Roman" w:hAnsi="Times New Roman" w:cs="Times New Roman"/>
          <w:b/>
          <w:sz w:val="24"/>
          <w:szCs w:val="24"/>
        </w:rPr>
      </w:pPr>
    </w:p>
    <w:p w:rsidR="0098711A" w:rsidRDefault="0098711A" w:rsidP="0098711A">
      <w:pPr>
        <w:rPr>
          <w:rFonts w:ascii="Times New Roman" w:hAnsi="Times New Roman" w:cs="Times New Roman"/>
          <w:b/>
          <w:sz w:val="24"/>
          <w:szCs w:val="24"/>
        </w:rPr>
      </w:pPr>
    </w:p>
    <w:p w:rsidR="0098711A" w:rsidRDefault="0098711A" w:rsidP="0098711A">
      <w:pPr>
        <w:rPr>
          <w:rFonts w:ascii="Times New Roman" w:hAnsi="Times New Roman" w:cs="Times New Roman"/>
          <w:b/>
          <w:sz w:val="24"/>
          <w:szCs w:val="24"/>
        </w:rPr>
      </w:pPr>
    </w:p>
    <w:p w:rsidR="0098711A" w:rsidRDefault="0098711A" w:rsidP="0098711A">
      <w:pPr>
        <w:rPr>
          <w:rFonts w:ascii="Times New Roman" w:hAnsi="Times New Roman" w:cs="Times New Roman"/>
          <w:b/>
          <w:sz w:val="24"/>
          <w:szCs w:val="24"/>
        </w:rPr>
      </w:pPr>
    </w:p>
    <w:p w:rsidR="0098711A" w:rsidRDefault="0098711A" w:rsidP="0098711A">
      <w:pPr>
        <w:rPr>
          <w:rFonts w:ascii="Times New Roman" w:hAnsi="Times New Roman" w:cs="Times New Roman"/>
          <w:b/>
          <w:sz w:val="24"/>
          <w:szCs w:val="24"/>
        </w:rPr>
      </w:pPr>
    </w:p>
    <w:p w:rsidR="0098711A" w:rsidRPr="0098711A" w:rsidRDefault="0098711A" w:rsidP="0098711A">
      <w:pPr>
        <w:rPr>
          <w:rFonts w:ascii="Times New Roman" w:hAnsi="Times New Roman" w:cs="Times New Roman"/>
          <w:b/>
          <w:sz w:val="24"/>
          <w:szCs w:val="24"/>
        </w:rPr>
      </w:pP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Část VII.</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Strategický záměr, výroční zprávy, hodnocení činnosti a zajišťování kvality</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29</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Strategický záměr fakulty</w:t>
      </w:r>
    </w:p>
    <w:p w:rsidR="0098711A" w:rsidRPr="0098711A" w:rsidRDefault="0098711A" w:rsidP="0098711A">
      <w:pPr>
        <w:pStyle w:val="Odstavecseseznamem"/>
        <w:numPr>
          <w:ilvl w:val="0"/>
          <w:numId w:val="27"/>
        </w:numPr>
        <w:spacing w:line="288" w:lineRule="auto"/>
        <w:ind w:left="425" w:hanging="425"/>
        <w:jc w:val="both"/>
        <w:rPr>
          <w:sz w:val="24"/>
          <w:szCs w:val="24"/>
        </w:rPr>
      </w:pPr>
      <w:r w:rsidRPr="0098711A">
        <w:rPr>
          <w:sz w:val="24"/>
          <w:szCs w:val="24"/>
        </w:rPr>
        <w:t>Strategický záměr vzdělávací a tvůrčí činnosti fakulty (dále jen strategický záměr) je základním programovým dokumentem fakulty vypracovaným v souladu se strategickým záměrem univerzity.</w:t>
      </w:r>
    </w:p>
    <w:p w:rsidR="0098711A" w:rsidRPr="0098711A" w:rsidRDefault="0098711A" w:rsidP="0098711A">
      <w:pPr>
        <w:pStyle w:val="Odstavecseseznamem"/>
        <w:numPr>
          <w:ilvl w:val="0"/>
          <w:numId w:val="27"/>
        </w:numPr>
        <w:spacing w:line="288" w:lineRule="auto"/>
        <w:ind w:left="425" w:hanging="425"/>
        <w:jc w:val="both"/>
        <w:rPr>
          <w:sz w:val="24"/>
          <w:szCs w:val="24"/>
        </w:rPr>
      </w:pPr>
      <w:r w:rsidRPr="0098711A">
        <w:rPr>
          <w:sz w:val="24"/>
          <w:szCs w:val="24"/>
        </w:rPr>
        <w:t>Při přípravě strategického záměru se vychází ze zájmu fakulty.</w:t>
      </w:r>
    </w:p>
    <w:p w:rsidR="0098711A" w:rsidRPr="0098711A" w:rsidRDefault="0098711A" w:rsidP="0098711A">
      <w:pPr>
        <w:pStyle w:val="Odstavecseseznamem"/>
        <w:numPr>
          <w:ilvl w:val="0"/>
          <w:numId w:val="27"/>
        </w:numPr>
        <w:spacing w:line="288" w:lineRule="auto"/>
        <w:ind w:left="425" w:hanging="425"/>
        <w:jc w:val="both"/>
        <w:rPr>
          <w:sz w:val="24"/>
          <w:szCs w:val="24"/>
        </w:rPr>
      </w:pPr>
      <w:r w:rsidRPr="0098711A">
        <w:rPr>
          <w:sz w:val="24"/>
          <w:szCs w:val="24"/>
        </w:rPr>
        <w:t>Ze strategického záměru se vychází zejména při přípravě změn organizace fakulty, nových studijních programů a zaměření tvůrčí činnosti.</w:t>
      </w:r>
    </w:p>
    <w:p w:rsidR="0098711A" w:rsidRPr="0098711A" w:rsidRDefault="0098711A" w:rsidP="0098711A">
      <w:pPr>
        <w:pStyle w:val="Odstavecseseznamem"/>
        <w:numPr>
          <w:ilvl w:val="0"/>
          <w:numId w:val="27"/>
        </w:numPr>
        <w:spacing w:line="288" w:lineRule="auto"/>
        <w:ind w:left="425" w:hanging="425"/>
        <w:jc w:val="both"/>
        <w:rPr>
          <w:sz w:val="24"/>
          <w:szCs w:val="24"/>
        </w:rPr>
      </w:pPr>
      <w:r w:rsidRPr="0098711A">
        <w:rPr>
          <w:sz w:val="24"/>
          <w:szCs w:val="24"/>
        </w:rPr>
        <w:t>Strategický záměr se konkretizuje v každoročních plánech jeho realizace</w:t>
      </w:r>
      <w:r w:rsidRPr="0098711A">
        <w:rPr>
          <w:rStyle w:val="Znakapoznpodarou"/>
          <w:rFonts w:eastAsiaTheme="majorEastAsia"/>
          <w:sz w:val="24"/>
          <w:szCs w:val="24"/>
        </w:rPr>
        <w:footnoteReference w:id="9"/>
      </w:r>
      <w:r w:rsidRPr="0098711A">
        <w:rPr>
          <w:sz w:val="24"/>
          <w:szCs w:val="24"/>
        </w:rPr>
        <w:t>.</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30</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Výroční zprávy</w:t>
      </w:r>
    </w:p>
    <w:p w:rsidR="0098711A" w:rsidRPr="0098711A" w:rsidRDefault="0098711A" w:rsidP="0098711A">
      <w:pPr>
        <w:pStyle w:val="Odstavecseseznamem"/>
        <w:numPr>
          <w:ilvl w:val="0"/>
          <w:numId w:val="28"/>
        </w:numPr>
        <w:spacing w:line="288" w:lineRule="auto"/>
        <w:ind w:left="426" w:hanging="426"/>
        <w:jc w:val="both"/>
        <w:rPr>
          <w:sz w:val="24"/>
          <w:szCs w:val="24"/>
        </w:rPr>
      </w:pPr>
      <w:r w:rsidRPr="0098711A">
        <w:rPr>
          <w:sz w:val="24"/>
          <w:szCs w:val="24"/>
        </w:rPr>
        <w:t>Výroční zpráva o činnosti a výroční zpráva o hospodaření (dále jen „výroční zprávy“) se zpracovávají tak, aby mohly sloužit jako podklad pro výroční zprávy univerzity.</w:t>
      </w:r>
    </w:p>
    <w:p w:rsidR="0098711A" w:rsidRPr="0098711A" w:rsidRDefault="0098711A" w:rsidP="0098711A">
      <w:pPr>
        <w:pStyle w:val="Odstavecseseznamem"/>
        <w:numPr>
          <w:ilvl w:val="0"/>
          <w:numId w:val="28"/>
        </w:numPr>
        <w:spacing w:line="288" w:lineRule="auto"/>
        <w:ind w:left="426" w:hanging="426"/>
        <w:jc w:val="both"/>
        <w:rPr>
          <w:sz w:val="24"/>
          <w:szCs w:val="24"/>
        </w:rPr>
      </w:pPr>
      <w:r w:rsidRPr="0098711A">
        <w:rPr>
          <w:sz w:val="24"/>
          <w:szCs w:val="24"/>
        </w:rPr>
        <w:t>Závěry výročních zpráv jsou využívány v řídící činnosti a pro účely konkretizace strategického záměru.</w:t>
      </w:r>
    </w:p>
    <w:p w:rsidR="0098711A" w:rsidRPr="0098711A" w:rsidRDefault="0098711A" w:rsidP="0098711A">
      <w:pPr>
        <w:pStyle w:val="Odstavecseseznamem"/>
        <w:numPr>
          <w:ilvl w:val="0"/>
          <w:numId w:val="28"/>
        </w:numPr>
        <w:spacing w:line="288" w:lineRule="auto"/>
        <w:ind w:left="426" w:hanging="426"/>
        <w:jc w:val="both"/>
        <w:rPr>
          <w:sz w:val="24"/>
          <w:szCs w:val="24"/>
        </w:rPr>
      </w:pPr>
      <w:r w:rsidRPr="0098711A">
        <w:rPr>
          <w:sz w:val="24"/>
          <w:szCs w:val="24"/>
        </w:rPr>
        <w:t>Výroční zprávy se zveřejňují ve veřejné části internetových stránek fakulty</w:t>
      </w:r>
      <w:r w:rsidRPr="0098711A">
        <w:rPr>
          <w:rStyle w:val="Znakapoznpodarou"/>
          <w:rFonts w:eastAsiaTheme="majorEastAsia"/>
          <w:sz w:val="24"/>
          <w:szCs w:val="24"/>
        </w:rPr>
        <w:footnoteReference w:id="10"/>
      </w:r>
      <w:r w:rsidRPr="0098711A">
        <w:rPr>
          <w:sz w:val="24"/>
          <w:szCs w:val="24"/>
        </w:rPr>
        <w:t>.</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31</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Vlastní hodnotící zpráva o tvůrčí činnosti</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Vlastní hodnotící zpráva o tvůrčí činnosti se na fakultě zapracovává způsobem a v rozsahu stanoveném vnitřními předpisy univerzity.</w:t>
      </w:r>
    </w:p>
    <w:p w:rsidR="0098711A" w:rsidRPr="0098711A" w:rsidRDefault="0098711A" w:rsidP="0098711A">
      <w:pPr>
        <w:spacing w:line="288" w:lineRule="auto"/>
        <w:rPr>
          <w:rFonts w:ascii="Times New Roman" w:hAnsi="Times New Roman" w:cs="Times New Roman"/>
          <w:b/>
          <w:sz w:val="28"/>
          <w:szCs w:val="28"/>
        </w:rPr>
      </w:pP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Část VIII.</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Hospodaření fakulty</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32</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 xml:space="preserve">Hospodaření fakulty </w:t>
      </w:r>
    </w:p>
    <w:p w:rsidR="0098711A" w:rsidRPr="0098711A" w:rsidRDefault="0098711A" w:rsidP="0098711A">
      <w:pPr>
        <w:numPr>
          <w:ilvl w:val="0"/>
          <w:numId w:val="16"/>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lastRenderedPageBreak/>
        <w:t xml:space="preserve">Všechny činnosti fakulty jsou financovány ze státního rozpočtu prostřednictvím rozpočtu univerzity, nebo z jiných zdrojů. </w:t>
      </w:r>
    </w:p>
    <w:p w:rsidR="0098711A" w:rsidRPr="0098711A" w:rsidRDefault="0098711A" w:rsidP="0098711A">
      <w:pPr>
        <w:numPr>
          <w:ilvl w:val="0"/>
          <w:numId w:val="16"/>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nakládá s majetkem univerzity v souladu s vnitřními předpisy univerzity. </w:t>
      </w:r>
    </w:p>
    <w:p w:rsidR="0098711A" w:rsidRPr="0098711A" w:rsidRDefault="0098711A" w:rsidP="0098711A">
      <w:pPr>
        <w:numPr>
          <w:ilvl w:val="0"/>
          <w:numId w:val="16"/>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Fakulta sestavuje rozvahu příjmů a výdajů na kalendářní rok jako vyrovnanou.</w:t>
      </w:r>
    </w:p>
    <w:p w:rsidR="0098711A" w:rsidRPr="0098711A" w:rsidRDefault="0098711A" w:rsidP="0098711A">
      <w:pPr>
        <w:spacing w:line="288" w:lineRule="auto"/>
        <w:rPr>
          <w:rFonts w:ascii="Times New Roman" w:hAnsi="Times New Roman" w:cs="Times New Roman"/>
          <w:b/>
          <w:sz w:val="28"/>
          <w:szCs w:val="28"/>
        </w:rPr>
      </w:pPr>
      <w:r w:rsidRPr="0098711A">
        <w:rPr>
          <w:rFonts w:ascii="Times New Roman" w:hAnsi="Times New Roman" w:cs="Times New Roman"/>
          <w:b/>
          <w:sz w:val="28"/>
          <w:szCs w:val="28"/>
        </w:rPr>
        <w:t> </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Část IX.</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Další ustanovení</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33</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Akademické obřady a pamětní medaile</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Akademické obřady fakulty (imatrikulace, promoce, inaugurace akademických orgánů) </w:t>
      </w:r>
      <w:r w:rsidRPr="0098711A">
        <w:rPr>
          <w:rFonts w:ascii="Times New Roman" w:hAnsi="Times New Roman" w:cs="Times New Roman"/>
          <w:sz w:val="24"/>
          <w:szCs w:val="24"/>
        </w:rPr>
        <w:br/>
        <w:t xml:space="preserve">se řídí ustanoveními statutu univerzity a statutu fakulty a řádem imatrikulací a promocí univerzity. </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Imatrikulační slib lze doplnit</w:t>
      </w:r>
      <w:r w:rsidRPr="0098711A">
        <w:rPr>
          <w:rStyle w:val="Znakapoznpodarou"/>
          <w:rFonts w:ascii="Times New Roman" w:hAnsi="Times New Roman"/>
          <w:sz w:val="24"/>
          <w:szCs w:val="24"/>
        </w:rPr>
        <w:footnoteReference w:id="11"/>
      </w:r>
      <w:r w:rsidRPr="0098711A">
        <w:rPr>
          <w:rFonts w:ascii="Times New Roman" w:hAnsi="Times New Roman" w:cs="Times New Roman"/>
          <w:sz w:val="24"/>
          <w:szCs w:val="24"/>
        </w:rPr>
        <w:t xml:space="preserve"> o přihlášení studenta k </w:t>
      </w:r>
      <w:proofErr w:type="spellStart"/>
      <w:r w:rsidRPr="0098711A">
        <w:rPr>
          <w:rFonts w:ascii="Times New Roman" w:hAnsi="Times New Roman" w:cs="Times New Roman"/>
          <w:sz w:val="24"/>
          <w:szCs w:val="24"/>
        </w:rPr>
        <w:t>hippokratovským</w:t>
      </w:r>
      <w:proofErr w:type="spellEnd"/>
      <w:r w:rsidRPr="0098711A">
        <w:rPr>
          <w:rFonts w:ascii="Times New Roman" w:hAnsi="Times New Roman" w:cs="Times New Roman"/>
          <w:sz w:val="24"/>
          <w:szCs w:val="24"/>
        </w:rPr>
        <w:t xml:space="preserve"> principům, jehož znění je uvedeno v příloze </w:t>
      </w:r>
      <w:proofErr w:type="gramStart"/>
      <w:r w:rsidRPr="0098711A">
        <w:rPr>
          <w:rFonts w:ascii="Times New Roman" w:hAnsi="Times New Roman" w:cs="Times New Roman"/>
          <w:sz w:val="24"/>
          <w:szCs w:val="24"/>
        </w:rPr>
        <w:t>č. 4</w:t>
      </w:r>
      <w:r w:rsidR="00F75027">
        <w:rPr>
          <w:rFonts w:ascii="Times New Roman" w:hAnsi="Times New Roman" w:cs="Times New Roman"/>
          <w:sz w:val="24"/>
          <w:szCs w:val="24"/>
        </w:rPr>
        <w:t xml:space="preserve"> </w:t>
      </w:r>
      <w:r w:rsidRPr="0098711A">
        <w:rPr>
          <w:rFonts w:ascii="Times New Roman" w:hAnsi="Times New Roman" w:cs="Times New Roman"/>
          <w:sz w:val="24"/>
          <w:szCs w:val="24"/>
        </w:rPr>
        <w:t>tohoto</w:t>
      </w:r>
      <w:proofErr w:type="gramEnd"/>
      <w:r w:rsidRPr="0098711A">
        <w:rPr>
          <w:rFonts w:ascii="Times New Roman" w:hAnsi="Times New Roman" w:cs="Times New Roman"/>
          <w:sz w:val="24"/>
          <w:szCs w:val="24"/>
        </w:rPr>
        <w:t xml:space="preserve"> statutu.</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Znění slibů absolventů studijních programů uskutečňovaných na fakultě jsou uvedeny v přílohách č. 5 až 8 tohoto statutu. </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Fakulta členům své akademické obce a jiným osobám, které se zasloužily o rozvoj fakulty, vědy, vzdělanosti, kultury a akademických svobod, uděluje pamětní medaile ve dvou stupních a jiná ocenění.</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 Návrh na udělení medaile fakulty je oprávněn podat v souladu s řádem pro udělování medailí univerzity</w:t>
      </w:r>
    </w:p>
    <w:p w:rsidR="0098711A" w:rsidRPr="0098711A" w:rsidRDefault="0098711A" w:rsidP="0098711A">
      <w:pPr>
        <w:numPr>
          <w:ilvl w:val="0"/>
          <w:numId w:val="2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senát,</w:t>
      </w:r>
    </w:p>
    <w:p w:rsidR="0098711A" w:rsidRPr="0098711A" w:rsidRDefault="0098711A" w:rsidP="0098711A">
      <w:pPr>
        <w:numPr>
          <w:ilvl w:val="0"/>
          <w:numId w:val="2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děkan,</w:t>
      </w:r>
    </w:p>
    <w:p w:rsidR="0098711A" w:rsidRPr="0098711A" w:rsidRDefault="0098711A" w:rsidP="0098711A">
      <w:pPr>
        <w:numPr>
          <w:ilvl w:val="0"/>
          <w:numId w:val="2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vědecká rada,</w:t>
      </w:r>
    </w:p>
    <w:p w:rsidR="0098711A" w:rsidRPr="0098711A" w:rsidRDefault="0098711A" w:rsidP="0098711A">
      <w:pPr>
        <w:numPr>
          <w:ilvl w:val="0"/>
          <w:numId w:val="2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tajemník,</w:t>
      </w:r>
    </w:p>
    <w:p w:rsidR="0098711A" w:rsidRPr="0098711A" w:rsidRDefault="0098711A" w:rsidP="0098711A">
      <w:pPr>
        <w:numPr>
          <w:ilvl w:val="0"/>
          <w:numId w:val="2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vedoucí </w:t>
      </w:r>
      <w:r w:rsidR="00F75027">
        <w:rPr>
          <w:rFonts w:ascii="Times New Roman" w:hAnsi="Times New Roman" w:cs="Times New Roman"/>
          <w:sz w:val="24"/>
          <w:szCs w:val="24"/>
        </w:rPr>
        <w:t>pracoviště</w:t>
      </w:r>
      <w:r w:rsidRPr="0098711A">
        <w:rPr>
          <w:rFonts w:ascii="Times New Roman" w:hAnsi="Times New Roman" w:cs="Times New Roman"/>
          <w:sz w:val="24"/>
          <w:szCs w:val="24"/>
        </w:rPr>
        <w:t>.</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O udělení medaile nebo jiného ocenění a způsobu slavnostního předání rozhoduje děkan.</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Zvláštní matriku s evidencí udělených medailí a dokumentaci jiných ocenění vede děkanát.</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34</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Úřední deska fakulty a zveřejňování informací</w:t>
      </w:r>
    </w:p>
    <w:p w:rsidR="0098711A" w:rsidRPr="0098711A" w:rsidRDefault="0098711A" w:rsidP="0098711A">
      <w:pPr>
        <w:numPr>
          <w:ilvl w:val="0"/>
          <w:numId w:val="33"/>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Na úřední desce se vyvěšují písemnosti v souladu se správním řádem, zákonem o vysokých školách a dalšími právními předpisy.</w:t>
      </w:r>
      <w:r w:rsidRPr="0098711A">
        <w:rPr>
          <w:rStyle w:val="Znakapoznpodarou"/>
          <w:rFonts w:ascii="Times New Roman" w:hAnsi="Times New Roman"/>
          <w:color w:val="000000"/>
          <w:sz w:val="24"/>
          <w:szCs w:val="24"/>
        </w:rPr>
        <w:footnoteReference w:id="12"/>
      </w:r>
    </w:p>
    <w:p w:rsidR="0098711A" w:rsidRPr="0098711A" w:rsidRDefault="0098711A" w:rsidP="00F75027">
      <w:pPr>
        <w:pStyle w:val="Odstavecseseznamem"/>
        <w:numPr>
          <w:ilvl w:val="0"/>
          <w:numId w:val="34"/>
        </w:numPr>
        <w:spacing w:line="288" w:lineRule="auto"/>
        <w:ind w:left="425" w:hanging="425"/>
        <w:jc w:val="both"/>
        <w:rPr>
          <w:sz w:val="24"/>
          <w:szCs w:val="24"/>
        </w:rPr>
      </w:pPr>
      <w:r w:rsidRPr="0098711A">
        <w:rPr>
          <w:color w:val="000000"/>
          <w:sz w:val="24"/>
          <w:szCs w:val="24"/>
        </w:rPr>
        <w:t>Písemnosti vyvěšené na úřední desce se též zveřejňují ve veřejné části internetových stránek fakulty.</w:t>
      </w:r>
      <w:r w:rsidRPr="0098711A">
        <w:rPr>
          <w:rStyle w:val="Znakapoznpodarou"/>
          <w:rFonts w:eastAsiaTheme="majorEastAsia"/>
          <w:color w:val="000000"/>
          <w:sz w:val="24"/>
          <w:szCs w:val="24"/>
        </w:rPr>
        <w:footnoteReference w:id="13"/>
      </w:r>
    </w:p>
    <w:p w:rsidR="0098711A" w:rsidRPr="0098711A" w:rsidRDefault="0098711A" w:rsidP="0098711A">
      <w:pPr>
        <w:pStyle w:val="Odstavecseseznamem"/>
        <w:numPr>
          <w:ilvl w:val="0"/>
          <w:numId w:val="34"/>
        </w:numPr>
        <w:overflowPunct w:val="0"/>
        <w:autoSpaceDE w:val="0"/>
        <w:autoSpaceDN w:val="0"/>
        <w:adjustRightInd w:val="0"/>
        <w:spacing w:line="276" w:lineRule="auto"/>
        <w:ind w:left="426" w:hanging="426"/>
        <w:jc w:val="both"/>
        <w:textAlignment w:val="baseline"/>
        <w:rPr>
          <w:color w:val="000000"/>
          <w:sz w:val="24"/>
          <w:szCs w:val="24"/>
        </w:rPr>
      </w:pPr>
      <w:r w:rsidRPr="0098711A">
        <w:rPr>
          <w:color w:val="000000"/>
          <w:sz w:val="24"/>
          <w:szCs w:val="24"/>
        </w:rPr>
        <w:lastRenderedPageBreak/>
        <w:t>Ve veřejné části internetových stránek fakulty se zveřejňují</w:t>
      </w:r>
      <w:r w:rsidRPr="0098711A">
        <w:rPr>
          <w:rStyle w:val="Znakapoznpodarou"/>
          <w:rFonts w:eastAsiaTheme="majorEastAsia"/>
          <w:color w:val="000000"/>
          <w:sz w:val="24"/>
          <w:szCs w:val="24"/>
        </w:rPr>
        <w:footnoteReference w:id="14"/>
      </w:r>
      <w:r w:rsidRPr="0098711A">
        <w:rPr>
          <w:color w:val="000000"/>
          <w:sz w:val="24"/>
          <w:szCs w:val="24"/>
        </w:rPr>
        <w:t xml:space="preserve"> </w:t>
      </w:r>
    </w:p>
    <w:p w:rsidR="0098711A" w:rsidRPr="0098711A" w:rsidRDefault="0098711A" w:rsidP="0098711A">
      <w:pPr>
        <w:numPr>
          <w:ilvl w:val="1"/>
          <w:numId w:val="35"/>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zápisy z jednání samosprávných akademických orgánů fakulty a stálých poradních orgánů děkana a časový plán zasedání těchto orgánů, včetně informace o termínu a místu konání nejbližších zasedání,</w:t>
      </w:r>
    </w:p>
    <w:p w:rsidR="0098711A" w:rsidRPr="0098711A" w:rsidRDefault="0098711A" w:rsidP="0098711A">
      <w:pPr>
        <w:numPr>
          <w:ilvl w:val="1"/>
          <w:numId w:val="35"/>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opatření děkana,</w:t>
      </w:r>
    </w:p>
    <w:p w:rsidR="0098711A" w:rsidRPr="0098711A" w:rsidRDefault="0098711A" w:rsidP="0098711A">
      <w:pPr>
        <w:numPr>
          <w:ilvl w:val="1"/>
          <w:numId w:val="35"/>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shd w:val="clear" w:color="auto" w:fill="FFFFFF"/>
        </w:rPr>
        <w:t>vnitřní předpisy fakulty včetně úplných znění a odkaz na vnitřní předpisy univerzity zveřejněné podle odstavce 1 písm. b),</w:t>
      </w:r>
    </w:p>
    <w:p w:rsidR="0098711A" w:rsidRPr="0098711A" w:rsidRDefault="0098711A" w:rsidP="0098711A">
      <w:pPr>
        <w:numPr>
          <w:ilvl w:val="1"/>
          <w:numId w:val="35"/>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výroční zprávy o činnosti, výroční zprávy o hospodaření, strategické záměry fakulty a jejich konkretizace,</w:t>
      </w:r>
    </w:p>
    <w:p w:rsidR="0098711A" w:rsidRPr="0098711A" w:rsidRDefault="0098711A" w:rsidP="0098711A">
      <w:pPr>
        <w:numPr>
          <w:ilvl w:val="1"/>
          <w:numId w:val="35"/>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další informace, o kterých tak stanoví zákon o vysokých školách, jiný právní předpis, vnitřní předpis univerzity, fakulty anebo informace, o nichž tak rozhodne děkan.</w:t>
      </w:r>
    </w:p>
    <w:p w:rsidR="0098711A" w:rsidRPr="0098711A" w:rsidRDefault="0098711A" w:rsidP="0098711A">
      <w:pPr>
        <w:spacing w:line="288" w:lineRule="auto"/>
        <w:rPr>
          <w:rFonts w:ascii="Times New Roman" w:hAnsi="Times New Roman" w:cs="Times New Roman"/>
          <w:b/>
          <w:sz w:val="28"/>
          <w:szCs w:val="28"/>
        </w:rPr>
      </w:pP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Část X.</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Společná, přechodná a závěrečná ustanovení</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35</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Vnitřní předpisy fakulty</w:t>
      </w:r>
    </w:p>
    <w:p w:rsidR="0098711A" w:rsidRPr="0098711A" w:rsidRDefault="0098711A" w:rsidP="0098711A">
      <w:pPr>
        <w:spacing w:after="120" w:line="288" w:lineRule="auto"/>
        <w:jc w:val="both"/>
        <w:rPr>
          <w:rFonts w:ascii="Times New Roman" w:hAnsi="Times New Roman" w:cs="Times New Roman"/>
          <w:sz w:val="24"/>
          <w:szCs w:val="24"/>
        </w:rPr>
      </w:pPr>
      <w:r w:rsidRPr="0098711A">
        <w:rPr>
          <w:rFonts w:ascii="Times New Roman" w:hAnsi="Times New Roman" w:cs="Times New Roman"/>
          <w:sz w:val="24"/>
          <w:szCs w:val="24"/>
        </w:rPr>
        <w:t>Dalšími vnitřními předpisy fakulty mimo tento statut jsou:</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 xml:space="preserve">Volební řád akademického senátu 1. lékařské fakulty </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Jednací řád akademického senátu 1. lékařské fakulty</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 xml:space="preserve">Jednací řád vědecké rady 1. lékařské fakulty </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 xml:space="preserve">Disciplinární řád pro studenty 1. lékařské fakulty </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 xml:space="preserve">Pravidla přijímacího řízení 1. lékařské fakulty  </w:t>
      </w:r>
    </w:p>
    <w:p w:rsidR="0098711A" w:rsidRPr="0098711A" w:rsidDel="00620A69" w:rsidRDefault="0098711A" w:rsidP="0098711A">
      <w:pPr>
        <w:pStyle w:val="Odstavecseseznamem"/>
        <w:numPr>
          <w:ilvl w:val="0"/>
          <w:numId w:val="32"/>
        </w:numPr>
        <w:spacing w:line="288" w:lineRule="auto"/>
        <w:jc w:val="both"/>
        <w:rPr>
          <w:sz w:val="24"/>
          <w:szCs w:val="24"/>
        </w:rPr>
      </w:pPr>
      <w:r w:rsidRPr="0098711A" w:rsidDel="00620A69">
        <w:rPr>
          <w:sz w:val="24"/>
          <w:szCs w:val="24"/>
        </w:rPr>
        <w:t>Řád pro hodnocení výuky studenty 1. lékařské fakulty</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Pravidla pro organizaci studia na 1. lékařské fakultě</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Pravidla pro přiznávání stipendií na 1. lékařské fakultě.</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36</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Součásti statutu</w:t>
      </w:r>
    </w:p>
    <w:p w:rsidR="0098711A" w:rsidRPr="0098711A" w:rsidRDefault="0098711A" w:rsidP="00F75027">
      <w:pPr>
        <w:spacing w:line="288" w:lineRule="auto"/>
        <w:jc w:val="left"/>
        <w:rPr>
          <w:rFonts w:ascii="Times New Roman" w:hAnsi="Times New Roman" w:cs="Times New Roman"/>
          <w:sz w:val="24"/>
          <w:szCs w:val="24"/>
        </w:rPr>
      </w:pPr>
      <w:r w:rsidRPr="0098711A">
        <w:rPr>
          <w:rFonts w:ascii="Times New Roman" w:hAnsi="Times New Roman" w:cs="Times New Roman"/>
          <w:sz w:val="24"/>
          <w:szCs w:val="24"/>
        </w:rPr>
        <w:t>Součástí Statutu 1. lékařské fakulty jsou tyto přílohy:</w:t>
      </w:r>
    </w:p>
    <w:p w:rsidR="0098711A" w:rsidRPr="0098711A" w:rsidRDefault="0098711A" w:rsidP="0098711A">
      <w:pPr>
        <w:pStyle w:val="Styl12bZarovnatdoblokudkovnNsobky12"/>
        <w:numPr>
          <w:ilvl w:val="0"/>
          <w:numId w:val="2"/>
        </w:numPr>
        <w:rPr>
          <w:szCs w:val="24"/>
        </w:rPr>
      </w:pPr>
      <w:r w:rsidRPr="0098711A">
        <w:rPr>
          <w:szCs w:val="24"/>
        </w:rPr>
        <w:t>Znak fakulty,</w:t>
      </w:r>
    </w:p>
    <w:p w:rsidR="0098711A" w:rsidRPr="0098711A" w:rsidRDefault="0098711A" w:rsidP="0098711A">
      <w:pPr>
        <w:pStyle w:val="Styl12bZarovnatdoblokudkovnNsobky12"/>
        <w:numPr>
          <w:ilvl w:val="0"/>
          <w:numId w:val="2"/>
        </w:numPr>
        <w:rPr>
          <w:szCs w:val="24"/>
        </w:rPr>
      </w:pPr>
      <w:r w:rsidRPr="0098711A">
        <w:rPr>
          <w:szCs w:val="24"/>
        </w:rPr>
        <w:t xml:space="preserve">Slib člena akademického senátu fakulty, </w:t>
      </w:r>
    </w:p>
    <w:p w:rsidR="0098711A" w:rsidRPr="0098711A" w:rsidRDefault="0098711A" w:rsidP="0098711A">
      <w:pPr>
        <w:pStyle w:val="Styl12bZarovnatdoblokudkovnNsobky12"/>
        <w:numPr>
          <w:ilvl w:val="0"/>
          <w:numId w:val="2"/>
        </w:numPr>
        <w:rPr>
          <w:szCs w:val="24"/>
        </w:rPr>
      </w:pPr>
      <w:r w:rsidRPr="0098711A">
        <w:rPr>
          <w:szCs w:val="24"/>
        </w:rPr>
        <w:t xml:space="preserve">Slib děkana fakulty, </w:t>
      </w:r>
    </w:p>
    <w:p w:rsidR="0098711A" w:rsidRPr="0098711A" w:rsidRDefault="0098711A" w:rsidP="0098711A">
      <w:pPr>
        <w:pStyle w:val="Styl12bZarovnatdoblokudkovnNsobky12"/>
        <w:numPr>
          <w:ilvl w:val="0"/>
          <w:numId w:val="2"/>
        </w:numPr>
        <w:rPr>
          <w:szCs w:val="24"/>
        </w:rPr>
      </w:pPr>
      <w:r w:rsidRPr="0098711A">
        <w:rPr>
          <w:szCs w:val="24"/>
        </w:rPr>
        <w:t xml:space="preserve">Doplnění imatrikulačního slibu, </w:t>
      </w:r>
    </w:p>
    <w:p w:rsidR="0098711A" w:rsidRPr="0098711A" w:rsidRDefault="0098711A" w:rsidP="0098711A">
      <w:pPr>
        <w:pStyle w:val="Styl12bZarovnatdoblokudkovnNsobky12"/>
        <w:numPr>
          <w:ilvl w:val="0"/>
          <w:numId w:val="2"/>
        </w:numPr>
        <w:rPr>
          <w:szCs w:val="24"/>
        </w:rPr>
      </w:pPr>
      <w:proofErr w:type="spellStart"/>
      <w:r w:rsidRPr="0098711A">
        <w:rPr>
          <w:szCs w:val="24"/>
        </w:rPr>
        <w:t>Sponze</w:t>
      </w:r>
      <w:proofErr w:type="spellEnd"/>
      <w:r w:rsidRPr="0098711A">
        <w:rPr>
          <w:szCs w:val="24"/>
        </w:rPr>
        <w:t xml:space="preserve"> absolventů magisterských studijních programů všeobecné lékařství, stomatologie a zubní lékařství, </w:t>
      </w:r>
    </w:p>
    <w:p w:rsidR="0098711A" w:rsidRPr="0098711A" w:rsidRDefault="0098711A" w:rsidP="0098711A">
      <w:pPr>
        <w:pStyle w:val="Styl12bZarovnatdoblokudkovnNsobky12"/>
        <w:numPr>
          <w:ilvl w:val="0"/>
          <w:numId w:val="2"/>
        </w:numPr>
        <w:rPr>
          <w:iCs/>
          <w:szCs w:val="24"/>
        </w:rPr>
      </w:pPr>
      <w:proofErr w:type="spellStart"/>
      <w:r w:rsidRPr="0098711A">
        <w:rPr>
          <w:szCs w:val="24"/>
        </w:rPr>
        <w:t>Sponze</w:t>
      </w:r>
      <w:proofErr w:type="spellEnd"/>
      <w:r w:rsidRPr="0098711A">
        <w:rPr>
          <w:szCs w:val="24"/>
        </w:rPr>
        <w:t xml:space="preserve"> absolventů bakalářských studijních programů,</w:t>
      </w:r>
    </w:p>
    <w:p w:rsidR="0098711A" w:rsidRPr="0098711A" w:rsidRDefault="0098711A" w:rsidP="0098711A">
      <w:pPr>
        <w:pStyle w:val="Styl12bZarovnatdoblokudkovnNsobky12"/>
        <w:numPr>
          <w:ilvl w:val="0"/>
          <w:numId w:val="2"/>
        </w:numPr>
        <w:rPr>
          <w:szCs w:val="24"/>
        </w:rPr>
      </w:pPr>
      <w:proofErr w:type="spellStart"/>
      <w:r w:rsidRPr="0098711A">
        <w:rPr>
          <w:szCs w:val="24"/>
        </w:rPr>
        <w:lastRenderedPageBreak/>
        <w:t>Sponze</w:t>
      </w:r>
      <w:proofErr w:type="spellEnd"/>
      <w:r w:rsidRPr="0098711A">
        <w:rPr>
          <w:szCs w:val="24"/>
        </w:rPr>
        <w:t xml:space="preserve"> absolventů ostatních magisterských studijních programů,</w:t>
      </w:r>
    </w:p>
    <w:p w:rsidR="0098711A" w:rsidRPr="0098711A" w:rsidRDefault="0098711A" w:rsidP="0098711A">
      <w:pPr>
        <w:pStyle w:val="Styl12bZarovnatdoblokudkovnNsobky12"/>
        <w:numPr>
          <w:ilvl w:val="0"/>
          <w:numId w:val="2"/>
        </w:numPr>
        <w:rPr>
          <w:szCs w:val="24"/>
        </w:rPr>
      </w:pPr>
      <w:proofErr w:type="spellStart"/>
      <w:r w:rsidRPr="0098711A">
        <w:rPr>
          <w:szCs w:val="24"/>
        </w:rPr>
        <w:t>Sponze</w:t>
      </w:r>
      <w:proofErr w:type="spellEnd"/>
      <w:r w:rsidRPr="0098711A">
        <w:rPr>
          <w:szCs w:val="24"/>
        </w:rPr>
        <w:t xml:space="preserve"> absolventů doktorských studijních programů.</w:t>
      </w:r>
    </w:p>
    <w:p w:rsidR="00F75027" w:rsidRDefault="00F75027" w:rsidP="0098711A">
      <w:pPr>
        <w:spacing w:line="288" w:lineRule="auto"/>
        <w:rPr>
          <w:rFonts w:ascii="Times New Roman" w:hAnsi="Times New Roman" w:cs="Times New Roman"/>
          <w:sz w:val="24"/>
          <w:szCs w:val="24"/>
        </w:rPr>
      </w:pPr>
    </w:p>
    <w:p w:rsidR="00F75027" w:rsidRDefault="00F75027" w:rsidP="0098711A">
      <w:pPr>
        <w:spacing w:line="288" w:lineRule="auto"/>
        <w:rPr>
          <w:rFonts w:ascii="Times New Roman" w:hAnsi="Times New Roman" w:cs="Times New Roman"/>
          <w:sz w:val="24"/>
          <w:szCs w:val="24"/>
        </w:rPr>
      </w:pPr>
    </w:p>
    <w:p w:rsidR="00F75027" w:rsidRDefault="00F75027" w:rsidP="0098711A">
      <w:pPr>
        <w:spacing w:line="288" w:lineRule="auto"/>
        <w:rPr>
          <w:rFonts w:ascii="Times New Roman" w:hAnsi="Times New Roman" w:cs="Times New Roman"/>
          <w:sz w:val="24"/>
          <w:szCs w:val="24"/>
        </w:rPr>
      </w:pPr>
    </w:p>
    <w:p w:rsidR="00F75027" w:rsidRDefault="00F75027"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37</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Přechodné ustanovení</w:t>
      </w:r>
    </w:p>
    <w:p w:rsidR="0098711A" w:rsidRPr="0098711A" w:rsidRDefault="0098711A" w:rsidP="0098711A">
      <w:pPr>
        <w:pStyle w:val="Textodstavce"/>
        <w:numPr>
          <w:ilvl w:val="0"/>
          <w:numId w:val="0"/>
        </w:numPr>
        <w:tabs>
          <w:tab w:val="clear" w:pos="851"/>
          <w:tab w:val="left" w:pos="0"/>
        </w:tabs>
        <w:rPr>
          <w:color w:val="000000"/>
          <w:szCs w:val="24"/>
        </w:rPr>
      </w:pPr>
      <w:r w:rsidRPr="0098711A">
        <w:t xml:space="preserve">Osoby zvolené nebo jmenované </w:t>
      </w:r>
      <w:r w:rsidRPr="0098711A">
        <w:rPr>
          <w:color w:val="000000"/>
          <w:szCs w:val="24"/>
        </w:rPr>
        <w:t>podle dosavadních předpisů se považují za osoby zvolené nebo jmenované podle tohoto předpisu s výjimkou členů vědecké rady, jejichž funkční období skončí podle tohoto předpisu.</w:t>
      </w:r>
    </w:p>
    <w:p w:rsidR="0098711A" w:rsidRPr="0098711A" w:rsidRDefault="0098711A" w:rsidP="0098711A">
      <w:pPr>
        <w:spacing w:line="288" w:lineRule="auto"/>
        <w:rPr>
          <w:rFonts w:ascii="Times New Roman" w:hAnsi="Times New Roman" w:cs="Times New Roman"/>
          <w:b/>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38</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Závěrečná ustanovení</w:t>
      </w:r>
    </w:p>
    <w:p w:rsidR="0098711A" w:rsidRPr="0098711A" w:rsidRDefault="0098711A" w:rsidP="0098711A">
      <w:pPr>
        <w:pStyle w:val="Styl12bZarovnatdoblokudkovnNsobky12"/>
        <w:numPr>
          <w:ilvl w:val="0"/>
          <w:numId w:val="0"/>
        </w:numPr>
        <w:rPr>
          <w:szCs w:val="24"/>
        </w:rPr>
      </w:pPr>
      <w:r w:rsidRPr="0098711A">
        <w:rPr>
          <w:szCs w:val="24"/>
        </w:rPr>
        <w:t xml:space="preserve">1. Zrušuje se Statut 1. lékařské fakulty Univerzity Karlovy v Praze, který byl schválen akademickým senátem univerzity dne 28. listopadu 2008, včetně jeho změny. </w:t>
      </w:r>
    </w:p>
    <w:p w:rsidR="0098711A" w:rsidRPr="0098711A" w:rsidRDefault="0098711A" w:rsidP="0098711A">
      <w:pPr>
        <w:pStyle w:val="Styl12bZarovnatdoblokudkovnNsobky12"/>
        <w:numPr>
          <w:ilvl w:val="0"/>
          <w:numId w:val="0"/>
        </w:numPr>
        <w:rPr>
          <w:szCs w:val="24"/>
        </w:rPr>
      </w:pPr>
      <w:r w:rsidRPr="0098711A">
        <w:rPr>
          <w:szCs w:val="24"/>
        </w:rPr>
        <w:t xml:space="preserve">2. Tento statut byl schválen akademickým senátem fakulty dne </w:t>
      </w:r>
      <w:r w:rsidR="00F75027">
        <w:rPr>
          <w:szCs w:val="24"/>
        </w:rPr>
        <w:t>22. 5.</w:t>
      </w:r>
      <w:r w:rsidRPr="0098711A">
        <w:rPr>
          <w:szCs w:val="24"/>
        </w:rPr>
        <w:t xml:space="preserve"> 2017 a nabývá platnosti dnem schválení akademickým senátem univerzity</w:t>
      </w:r>
      <w:r w:rsidRPr="0098711A">
        <w:rPr>
          <w:rStyle w:val="Znakapoznpodarou"/>
          <w:rFonts w:eastAsiaTheme="majorEastAsia"/>
          <w:szCs w:val="24"/>
        </w:rPr>
        <w:footnoteReference w:id="15"/>
      </w:r>
      <w:r w:rsidRPr="0098711A">
        <w:rPr>
          <w:rStyle w:val="Znakapoznpodarou"/>
          <w:rFonts w:eastAsiaTheme="majorEastAsia"/>
          <w:szCs w:val="24"/>
        </w:rPr>
        <w:t>.</w:t>
      </w:r>
    </w:p>
    <w:p w:rsidR="0098711A" w:rsidRPr="0098711A" w:rsidRDefault="0098711A" w:rsidP="0098711A">
      <w:pPr>
        <w:pStyle w:val="Styl12bZarovnatdoblokudkovnNsobky12"/>
        <w:numPr>
          <w:ilvl w:val="0"/>
          <w:numId w:val="0"/>
        </w:numPr>
        <w:rPr>
          <w:szCs w:val="24"/>
        </w:rPr>
      </w:pPr>
      <w:r w:rsidRPr="0098711A">
        <w:rPr>
          <w:szCs w:val="24"/>
        </w:rPr>
        <w:t xml:space="preserve">3. </w:t>
      </w:r>
      <w:r w:rsidRPr="0098711A">
        <w:t xml:space="preserve">Tento statut nabývá účinnosti prvním dnem měsíce následujícího po nabytí platnosti. </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numPr>
          <w:ilvl w:val="12"/>
          <w:numId w:val="0"/>
        </w:numPr>
        <w:spacing w:line="288" w:lineRule="auto"/>
        <w:rPr>
          <w:rFonts w:ascii="Times New Roman" w:hAnsi="Times New Roman" w:cs="Times New Roman"/>
          <w:sz w:val="24"/>
          <w:szCs w:val="24"/>
        </w:rPr>
      </w:pPr>
      <w:r w:rsidRPr="0098711A">
        <w:rPr>
          <w:rFonts w:ascii="Times New Roman" w:hAnsi="Times New Roman" w:cs="Times New Roman"/>
          <w:sz w:val="24"/>
          <w:szCs w:val="24"/>
        </w:rPr>
        <w:t>prof. MUDr. Přemysl Strejc, DrSc.</w:t>
      </w:r>
      <w:r w:rsidRPr="0098711A">
        <w:rPr>
          <w:rFonts w:ascii="Times New Roman" w:hAnsi="Times New Roman" w:cs="Times New Roman"/>
          <w:sz w:val="24"/>
          <w:szCs w:val="24"/>
        </w:rPr>
        <w:tab/>
      </w:r>
      <w:r w:rsidRPr="0098711A">
        <w:rPr>
          <w:rFonts w:ascii="Times New Roman" w:hAnsi="Times New Roman" w:cs="Times New Roman"/>
          <w:sz w:val="24"/>
          <w:szCs w:val="24"/>
        </w:rPr>
        <w:tab/>
      </w:r>
      <w:r w:rsidRPr="0098711A">
        <w:rPr>
          <w:rFonts w:ascii="Times New Roman" w:hAnsi="Times New Roman" w:cs="Times New Roman"/>
          <w:sz w:val="24"/>
          <w:szCs w:val="24"/>
        </w:rPr>
        <w:tab/>
        <w:t xml:space="preserve">      prof. MUDr. Aleksi Šedo, DrSc.</w:t>
      </w:r>
    </w:p>
    <w:tbl>
      <w:tblPr>
        <w:tblW w:w="0" w:type="auto"/>
        <w:tblCellMar>
          <w:left w:w="70" w:type="dxa"/>
          <w:right w:w="70" w:type="dxa"/>
        </w:tblCellMar>
        <w:tblLook w:val="0000" w:firstRow="0" w:lastRow="0" w:firstColumn="0" w:lastColumn="0" w:noHBand="0" w:noVBand="0"/>
      </w:tblPr>
      <w:tblGrid>
        <w:gridCol w:w="4605"/>
        <w:gridCol w:w="4606"/>
      </w:tblGrid>
      <w:tr w:rsidR="0098711A" w:rsidRPr="0098711A" w:rsidTr="006766CA">
        <w:tc>
          <w:tcPr>
            <w:tcW w:w="4605" w:type="dxa"/>
          </w:tcPr>
          <w:p w:rsidR="0098711A" w:rsidRPr="0098711A" w:rsidRDefault="0098711A" w:rsidP="006766CA">
            <w:pPr>
              <w:numPr>
                <w:ilvl w:val="12"/>
                <w:numId w:val="0"/>
              </w:numPr>
              <w:spacing w:line="288" w:lineRule="auto"/>
              <w:rPr>
                <w:rFonts w:ascii="Times New Roman" w:hAnsi="Times New Roman" w:cs="Times New Roman"/>
                <w:sz w:val="24"/>
                <w:szCs w:val="24"/>
              </w:rPr>
            </w:pPr>
            <w:r w:rsidRPr="0098711A">
              <w:rPr>
                <w:rFonts w:ascii="Times New Roman" w:hAnsi="Times New Roman" w:cs="Times New Roman"/>
                <w:sz w:val="24"/>
                <w:szCs w:val="24"/>
              </w:rPr>
              <w:t>předseda Akademického senátu</w:t>
            </w:r>
          </w:p>
          <w:p w:rsidR="0098711A" w:rsidRPr="0098711A" w:rsidRDefault="0098711A" w:rsidP="006766CA">
            <w:pPr>
              <w:numPr>
                <w:ilvl w:val="12"/>
                <w:numId w:val="0"/>
              </w:numPr>
              <w:spacing w:line="288" w:lineRule="auto"/>
              <w:rPr>
                <w:rFonts w:ascii="Times New Roman" w:hAnsi="Times New Roman" w:cs="Times New Roman"/>
                <w:sz w:val="24"/>
                <w:szCs w:val="24"/>
              </w:rPr>
            </w:pPr>
            <w:r w:rsidRPr="0098711A">
              <w:rPr>
                <w:rFonts w:ascii="Times New Roman" w:hAnsi="Times New Roman" w:cs="Times New Roman"/>
                <w:sz w:val="24"/>
                <w:szCs w:val="24"/>
              </w:rPr>
              <w:t>1. lékařské fakulty</w:t>
            </w:r>
          </w:p>
        </w:tc>
        <w:tc>
          <w:tcPr>
            <w:tcW w:w="4606" w:type="dxa"/>
          </w:tcPr>
          <w:p w:rsidR="0098711A" w:rsidRPr="0098711A" w:rsidRDefault="0098711A" w:rsidP="006766CA">
            <w:pPr>
              <w:numPr>
                <w:ilvl w:val="12"/>
                <w:numId w:val="0"/>
              </w:numPr>
              <w:spacing w:line="288" w:lineRule="auto"/>
              <w:rPr>
                <w:rFonts w:ascii="Times New Roman" w:hAnsi="Times New Roman" w:cs="Times New Roman"/>
                <w:sz w:val="24"/>
                <w:szCs w:val="24"/>
              </w:rPr>
            </w:pPr>
            <w:r w:rsidRPr="0098711A">
              <w:rPr>
                <w:rFonts w:ascii="Times New Roman" w:hAnsi="Times New Roman" w:cs="Times New Roman"/>
                <w:sz w:val="24"/>
                <w:szCs w:val="24"/>
              </w:rPr>
              <w:t xml:space="preserve">             děkan 1. lékařské fakulty</w:t>
            </w:r>
          </w:p>
        </w:tc>
      </w:tr>
    </w:tbl>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numPr>
          <w:ilvl w:val="12"/>
          <w:numId w:val="0"/>
        </w:numPr>
        <w:spacing w:line="288" w:lineRule="auto"/>
        <w:rPr>
          <w:rFonts w:ascii="Times New Roman" w:hAnsi="Times New Roman" w:cs="Times New Roman"/>
          <w:sz w:val="24"/>
          <w:szCs w:val="24"/>
        </w:rPr>
      </w:pPr>
      <w:r w:rsidRPr="0098711A">
        <w:rPr>
          <w:rFonts w:ascii="Times New Roman" w:hAnsi="Times New Roman" w:cs="Times New Roman"/>
          <w:sz w:val="24"/>
          <w:szCs w:val="24"/>
        </w:rPr>
        <w:t xml:space="preserve">  </w:t>
      </w:r>
    </w:p>
    <w:p w:rsidR="0098711A" w:rsidRPr="0098711A" w:rsidRDefault="0098711A" w:rsidP="0098711A">
      <w:pPr>
        <w:numPr>
          <w:ilvl w:val="12"/>
          <w:numId w:val="0"/>
        </w:numPr>
        <w:spacing w:line="288" w:lineRule="auto"/>
        <w:rPr>
          <w:rFonts w:ascii="Times New Roman" w:hAnsi="Times New Roman" w:cs="Times New Roman"/>
          <w:sz w:val="24"/>
          <w:szCs w:val="24"/>
        </w:rPr>
      </w:pPr>
      <w:r w:rsidRPr="0098711A">
        <w:rPr>
          <w:rFonts w:ascii="Times New Roman" w:hAnsi="Times New Roman" w:cs="Times New Roman"/>
          <w:sz w:val="24"/>
          <w:szCs w:val="24"/>
        </w:rPr>
        <w:t xml:space="preserve">PhDr. Tomáš </w:t>
      </w:r>
      <w:proofErr w:type="spellStart"/>
      <w:r w:rsidRPr="0098711A">
        <w:rPr>
          <w:rFonts w:ascii="Times New Roman" w:hAnsi="Times New Roman" w:cs="Times New Roman"/>
          <w:sz w:val="24"/>
          <w:szCs w:val="24"/>
        </w:rPr>
        <w:t>Nigrin</w:t>
      </w:r>
      <w:proofErr w:type="spellEnd"/>
      <w:r w:rsidRPr="0098711A">
        <w:rPr>
          <w:rFonts w:ascii="Times New Roman" w:hAnsi="Times New Roman" w:cs="Times New Roman"/>
          <w:sz w:val="24"/>
          <w:szCs w:val="24"/>
        </w:rPr>
        <w:t>, Ph.D.</w:t>
      </w:r>
    </w:p>
    <w:p w:rsidR="0098711A" w:rsidRPr="0098711A" w:rsidRDefault="0098711A" w:rsidP="0098711A">
      <w:pPr>
        <w:rPr>
          <w:rFonts w:ascii="Times New Roman" w:hAnsi="Times New Roman" w:cs="Times New Roman"/>
          <w:sz w:val="24"/>
          <w:szCs w:val="24"/>
        </w:rPr>
      </w:pPr>
      <w:r w:rsidRPr="0098711A">
        <w:rPr>
          <w:rFonts w:ascii="Times New Roman" w:hAnsi="Times New Roman" w:cs="Times New Roman"/>
          <w:sz w:val="24"/>
          <w:szCs w:val="24"/>
        </w:rPr>
        <w:t>předseda Akademického senátu Univerzity Karlovy</w:t>
      </w:r>
    </w:p>
    <w:p w:rsidR="0098711A" w:rsidRPr="0098711A" w:rsidRDefault="0098711A" w:rsidP="0098711A">
      <w:pPr>
        <w:rPr>
          <w:rFonts w:ascii="Times New Roman" w:hAnsi="Times New Roman" w:cs="Times New Roman"/>
        </w:rPr>
      </w:pPr>
    </w:p>
    <w:p w:rsidR="0098711A" w:rsidRPr="0098711A" w:rsidRDefault="0098711A" w:rsidP="0098711A">
      <w:pPr>
        <w:rPr>
          <w:rFonts w:ascii="Times New Roman" w:hAnsi="Times New Roman" w:cs="Times New Roman"/>
        </w:rPr>
      </w:pPr>
    </w:p>
    <w:p w:rsidR="00C83C32" w:rsidRPr="0098711A" w:rsidRDefault="00C83C32">
      <w:pPr>
        <w:rPr>
          <w:rFonts w:ascii="Times New Roman" w:hAnsi="Times New Roman" w:cs="Times New Roman"/>
        </w:rPr>
      </w:pPr>
    </w:p>
    <w:sectPr w:rsidR="00C83C32" w:rsidRPr="0098711A" w:rsidSect="00D801F8">
      <w:headerReference w:type="default" r:id="rId8"/>
      <w:footerReference w:type="even" r:id="rId9"/>
      <w:footerReference w:type="default" r:id="rId10"/>
      <w:headerReference w:type="first" r:id="rId11"/>
      <w:footerReference w:type="first" r:id="rId12"/>
      <w:pgSz w:w="12240" w:h="15840"/>
      <w:pgMar w:top="1418" w:right="1418" w:bottom="1418"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C8C" w:rsidRDefault="00AD1C8C" w:rsidP="0098711A">
      <w:r>
        <w:separator/>
      </w:r>
    </w:p>
  </w:endnote>
  <w:endnote w:type="continuationSeparator" w:id="0">
    <w:p w:rsidR="00AD1C8C" w:rsidRDefault="00AD1C8C" w:rsidP="0098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F8" w:rsidRDefault="00F75027" w:rsidP="00D801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801F8" w:rsidRDefault="00530DC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F8" w:rsidRDefault="00F75027" w:rsidP="00D801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30DC1">
      <w:rPr>
        <w:rStyle w:val="slostrnky"/>
        <w:noProof/>
      </w:rPr>
      <w:t>14</w:t>
    </w:r>
    <w:r>
      <w:rPr>
        <w:rStyle w:val="slostrnky"/>
      </w:rPr>
      <w:fldChar w:fldCharType="end"/>
    </w:r>
  </w:p>
  <w:p w:rsidR="00D801F8" w:rsidRDefault="00530DC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F8" w:rsidRPr="00AB36A6" w:rsidRDefault="00F75027" w:rsidP="00D801F8">
    <w:pPr>
      <w:pStyle w:val="Zpat"/>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C8C" w:rsidRDefault="00AD1C8C" w:rsidP="0098711A">
      <w:r>
        <w:separator/>
      </w:r>
    </w:p>
  </w:footnote>
  <w:footnote w:type="continuationSeparator" w:id="0">
    <w:p w:rsidR="00AD1C8C" w:rsidRDefault="00AD1C8C" w:rsidP="0098711A">
      <w:r>
        <w:continuationSeparator/>
      </w:r>
    </w:p>
  </w:footnote>
  <w:footnote w:id="1">
    <w:p w:rsidR="0098711A" w:rsidRDefault="0098711A" w:rsidP="0098711A">
      <w:pPr>
        <w:pStyle w:val="Textpoznpodarou"/>
      </w:pPr>
      <w:r>
        <w:rPr>
          <w:rStyle w:val="Znakapoznpodarou"/>
          <w:rFonts w:eastAsiaTheme="majorEastAsia"/>
        </w:rPr>
        <w:footnoteRef/>
      </w:r>
      <w:r>
        <w:t xml:space="preserve"> § 2 odst. 4 zákona o vysokých školách</w:t>
      </w:r>
    </w:p>
  </w:footnote>
  <w:footnote w:id="2">
    <w:p w:rsidR="0098711A" w:rsidRDefault="0098711A" w:rsidP="0098711A">
      <w:pPr>
        <w:pStyle w:val="Textpoznpodarou"/>
      </w:pPr>
      <w:r>
        <w:rPr>
          <w:rStyle w:val="Znakapoznpodarou"/>
          <w:rFonts w:eastAsiaTheme="majorEastAsia"/>
        </w:rPr>
        <w:footnoteRef/>
      </w:r>
      <w:r>
        <w:t xml:space="preserve"> § 70 odst. 1 zákona o vysokých školách</w:t>
      </w:r>
    </w:p>
  </w:footnote>
  <w:footnote w:id="3">
    <w:p w:rsidR="0098711A" w:rsidRDefault="0098711A" w:rsidP="0098711A">
      <w:pPr>
        <w:pStyle w:val="Textpoznpodarou"/>
        <w:jc w:val="both"/>
      </w:pPr>
      <w:r>
        <w:rPr>
          <w:rStyle w:val="Znakapoznpodarou"/>
          <w:rFonts w:eastAsiaTheme="majorEastAsia"/>
        </w:rPr>
        <w:footnoteRef/>
      </w:r>
      <w:r>
        <w:t xml:space="preserve"> § 111 </w:t>
      </w:r>
      <w:proofErr w:type="gramStart"/>
      <w:r>
        <w:t xml:space="preserve">odst. 3 </w:t>
      </w:r>
      <w:proofErr w:type="spellStart"/>
      <w:r>
        <w:t>z.č</w:t>
      </w:r>
      <w:proofErr w:type="spellEnd"/>
      <w:r>
        <w:t>.</w:t>
      </w:r>
      <w:proofErr w:type="gramEnd"/>
      <w:r>
        <w:t xml:space="preserve"> 372/2011 Sb., o zdravotních službách a o podmínkách jejich poskytování (zákon o zdravotních službách)</w:t>
      </w:r>
    </w:p>
  </w:footnote>
  <w:footnote w:id="4">
    <w:p w:rsidR="0098711A" w:rsidRDefault="0098711A" w:rsidP="0098711A">
      <w:pPr>
        <w:pStyle w:val="Textpoznpodarou"/>
      </w:pPr>
      <w:r>
        <w:rPr>
          <w:rStyle w:val="Znakapoznpodarou"/>
          <w:rFonts w:eastAsiaTheme="majorEastAsia"/>
        </w:rPr>
        <w:footnoteRef/>
      </w:r>
      <w:r>
        <w:t xml:space="preserve"> § 27 odst. 1 písm. a) zákona o vysokých školách</w:t>
      </w:r>
    </w:p>
  </w:footnote>
  <w:footnote w:id="5">
    <w:p w:rsidR="0098711A" w:rsidRDefault="0098711A" w:rsidP="0098711A">
      <w:pPr>
        <w:pStyle w:val="Textpoznpodarou"/>
      </w:pPr>
      <w:r>
        <w:rPr>
          <w:rStyle w:val="Znakapoznpodarou"/>
          <w:rFonts w:eastAsiaTheme="majorEastAsia"/>
        </w:rPr>
        <w:footnoteRef/>
      </w:r>
      <w:r>
        <w:t xml:space="preserve"> Čl. 2 odst. 1 a čl. 4 odst. 1 Řádu výběrového řízení Univerzity Karlovy.</w:t>
      </w:r>
    </w:p>
  </w:footnote>
  <w:footnote w:id="6">
    <w:p w:rsidR="0098711A" w:rsidRDefault="0098711A" w:rsidP="0098711A">
      <w:pPr>
        <w:pStyle w:val="Textpoznpodarou"/>
      </w:pPr>
      <w:r>
        <w:rPr>
          <w:rStyle w:val="Znakapoznpodarou"/>
          <w:rFonts w:eastAsiaTheme="majorEastAsia"/>
        </w:rPr>
        <w:footnoteRef/>
      </w:r>
      <w:r>
        <w:t xml:space="preserve"> § 111 odst. 3 věta druhá z. </w:t>
      </w:r>
      <w:proofErr w:type="gramStart"/>
      <w:r>
        <w:t>č.</w:t>
      </w:r>
      <w:proofErr w:type="gramEnd"/>
      <w:r>
        <w:t xml:space="preserve"> 372/2011 Sb., o zdravotních službách.</w:t>
      </w:r>
    </w:p>
  </w:footnote>
  <w:footnote w:id="7">
    <w:p w:rsidR="0098711A" w:rsidRDefault="0098711A" w:rsidP="0098711A">
      <w:pPr>
        <w:pStyle w:val="Textpoznpodarou"/>
      </w:pPr>
      <w:r>
        <w:rPr>
          <w:rStyle w:val="Znakapoznpodarou"/>
          <w:rFonts w:eastAsiaTheme="majorEastAsia"/>
        </w:rPr>
        <w:footnoteRef/>
      </w:r>
      <w:r>
        <w:t xml:space="preserve"> Čl. 5 Řádu výběrového řízení Univerzity Karlovy.</w:t>
      </w:r>
    </w:p>
  </w:footnote>
  <w:footnote w:id="8">
    <w:p w:rsidR="0098711A" w:rsidRDefault="0098711A" w:rsidP="0098711A">
      <w:pPr>
        <w:pStyle w:val="Textpoznpodarou"/>
      </w:pPr>
      <w:r>
        <w:rPr>
          <w:rStyle w:val="Znakapoznpodarou"/>
          <w:rFonts w:eastAsiaTheme="majorEastAsia"/>
        </w:rPr>
        <w:footnoteRef/>
      </w:r>
      <w:r>
        <w:t xml:space="preserve"> § 48 zákona o vysokých školách</w:t>
      </w:r>
    </w:p>
  </w:footnote>
  <w:footnote w:id="9">
    <w:p w:rsidR="0098711A" w:rsidRDefault="0098711A" w:rsidP="0098711A">
      <w:pPr>
        <w:pStyle w:val="Textpoznpodarou"/>
      </w:pPr>
      <w:r>
        <w:rPr>
          <w:rStyle w:val="Znakapoznpodarou"/>
          <w:rFonts w:eastAsiaTheme="majorEastAsia"/>
        </w:rPr>
        <w:footnoteRef/>
      </w:r>
      <w:r>
        <w:t xml:space="preserve"> § 30 odst. 1 písm. a) zákona o vysokých školách</w:t>
      </w:r>
    </w:p>
  </w:footnote>
  <w:footnote w:id="10">
    <w:p w:rsidR="0098711A" w:rsidRDefault="0098711A" w:rsidP="0098711A">
      <w:pPr>
        <w:pStyle w:val="Textpoznpodarou"/>
      </w:pPr>
      <w:r>
        <w:rPr>
          <w:rStyle w:val="Znakapoznpodarou"/>
          <w:rFonts w:eastAsiaTheme="majorEastAsia"/>
        </w:rPr>
        <w:footnoteRef/>
      </w:r>
      <w:r>
        <w:t xml:space="preserve"> Čl. 63 odst. 2 statutu univerzity</w:t>
      </w:r>
    </w:p>
  </w:footnote>
  <w:footnote w:id="11">
    <w:p w:rsidR="0098711A" w:rsidRDefault="0098711A" w:rsidP="0098711A">
      <w:pPr>
        <w:pStyle w:val="Textpoznpodarou"/>
      </w:pPr>
      <w:r>
        <w:rPr>
          <w:rStyle w:val="Znakapoznpodarou"/>
          <w:rFonts w:eastAsiaTheme="majorEastAsia"/>
        </w:rPr>
        <w:footnoteRef/>
      </w:r>
      <w:r>
        <w:t xml:space="preserve"> Čl. 9 </w:t>
      </w:r>
      <w:proofErr w:type="gramStart"/>
      <w:r>
        <w:t>odst. 6  Řádu</w:t>
      </w:r>
      <w:proofErr w:type="gramEnd"/>
      <w:r>
        <w:t xml:space="preserve"> imatrikulací a promocí Univerzity Karlovy</w:t>
      </w:r>
    </w:p>
  </w:footnote>
  <w:footnote w:id="12">
    <w:p w:rsidR="0098711A" w:rsidRDefault="0098711A" w:rsidP="0098711A">
      <w:pPr>
        <w:pStyle w:val="Textpoznpodarou"/>
      </w:pPr>
      <w:r>
        <w:rPr>
          <w:rStyle w:val="Znakapoznpodarou"/>
          <w:rFonts w:eastAsiaTheme="majorEastAsia"/>
        </w:rPr>
        <w:footnoteRef/>
      </w:r>
      <w:r>
        <w:t xml:space="preserve"> Čl. 62 odst. 3 statutu univerzity</w:t>
      </w:r>
    </w:p>
  </w:footnote>
  <w:footnote w:id="13">
    <w:p w:rsidR="0098711A" w:rsidRDefault="0098711A" w:rsidP="0098711A">
      <w:pPr>
        <w:pStyle w:val="Textpoznpodarou"/>
      </w:pPr>
      <w:r>
        <w:rPr>
          <w:rStyle w:val="Znakapoznpodarou"/>
          <w:rFonts w:eastAsiaTheme="majorEastAsia"/>
        </w:rPr>
        <w:footnoteRef/>
      </w:r>
      <w:r>
        <w:t xml:space="preserve"> Čl. 62 odst. 4 statutu univerzity</w:t>
      </w:r>
    </w:p>
  </w:footnote>
  <w:footnote w:id="14">
    <w:p w:rsidR="0098711A" w:rsidRDefault="0098711A" w:rsidP="0098711A">
      <w:pPr>
        <w:pStyle w:val="Textpoznpodarou"/>
      </w:pPr>
      <w:r>
        <w:rPr>
          <w:rStyle w:val="Znakapoznpodarou"/>
          <w:rFonts w:eastAsiaTheme="majorEastAsia"/>
        </w:rPr>
        <w:footnoteRef/>
      </w:r>
      <w:r>
        <w:t xml:space="preserve"> Čl. 63 odst. 2 statutu univerzity</w:t>
      </w:r>
    </w:p>
  </w:footnote>
  <w:footnote w:id="15">
    <w:p w:rsidR="0098711A" w:rsidRDefault="0098711A" w:rsidP="0098711A">
      <w:pPr>
        <w:pStyle w:val="Textpoznpodarou"/>
        <w:jc w:val="both"/>
      </w:pPr>
      <w:r>
        <w:rPr>
          <w:rStyle w:val="Znakapoznpodarou"/>
          <w:rFonts w:eastAsiaTheme="majorEastAsia"/>
        </w:rPr>
        <w:footnoteRef/>
      </w:r>
      <w:r>
        <w:t xml:space="preserve"> </w:t>
      </w:r>
      <w:r w:rsidRPr="00FE1FE2">
        <w:t xml:space="preserve">§ 9 odst. 1 písm. b) zákona o vysokých školách. Akademický senát univerzity schválil tento řád </w:t>
      </w:r>
      <w:r>
        <w:t>dne ……</w:t>
      </w:r>
      <w:proofErr w:type="gramStart"/>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F8" w:rsidRDefault="00F75027" w:rsidP="00D801F8">
    <w:pPr>
      <w:pStyle w:val="Zhlav"/>
      <w:jc w:val="center"/>
      <w:rPr>
        <w:i/>
        <w:sz w:val="22"/>
        <w:szCs w:val="22"/>
      </w:rPr>
    </w:pPr>
    <w:r>
      <w:rPr>
        <w:noProof/>
      </w:rPr>
      <mc:AlternateContent>
        <mc:Choice Requires="wps">
          <w:drawing>
            <wp:anchor distT="0" distB="0" distL="114300" distR="114300" simplePos="0" relativeHeight="251661312" behindDoc="0" locked="0" layoutInCell="0" allowOverlap="1" wp14:anchorId="0E8A00CA" wp14:editId="5F4D04AD">
              <wp:simplePos x="0" y="0"/>
              <wp:positionH relativeFrom="column">
                <wp:posOffset>15240</wp:posOffset>
              </wp:positionH>
              <wp:positionV relativeFrom="paragraph">
                <wp:posOffset>189230</wp:posOffset>
              </wp:positionV>
              <wp:extent cx="5760720" cy="0"/>
              <wp:effectExtent l="5715" t="8255" r="5715" b="1079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56D59"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" o:allowincell="f" strokeweight=".25pt"/>
          </w:pict>
        </mc:Fallback>
      </mc:AlternateContent>
    </w:r>
    <w:ins w:id="5" w:author="Ejenc" w:date="2019-01-30T15:03:00Z">
      <w:r w:rsidR="00530DC1">
        <w:rPr>
          <w:i/>
          <w:sz w:val="22"/>
          <w:szCs w:val="22"/>
        </w:rPr>
        <w:t xml:space="preserve">I. úplné znění </w:t>
      </w:r>
    </w:ins>
    <w:r>
      <w:rPr>
        <w:i/>
        <w:sz w:val="22"/>
        <w:szCs w:val="22"/>
      </w:rPr>
      <w:t>Statut</w:t>
    </w:r>
    <w:ins w:id="6" w:author="Ejenc" w:date="2019-01-30T15:04:00Z">
      <w:r w:rsidR="00530DC1">
        <w:rPr>
          <w:i/>
          <w:sz w:val="22"/>
          <w:szCs w:val="22"/>
        </w:rPr>
        <w:t>u</w:t>
      </w:r>
    </w:ins>
    <w:r>
      <w:rPr>
        <w:i/>
        <w:sz w:val="22"/>
        <w:szCs w:val="22"/>
      </w:rPr>
      <w:t xml:space="preserve"> 1. lékařské fakulty Univerzity Karlovy</w:t>
    </w:r>
    <w:r>
      <w:rPr>
        <w:noProof/>
      </w:rPr>
      <mc:AlternateContent>
        <mc:Choice Requires="wps">
          <w:drawing>
            <wp:anchor distT="0" distB="0" distL="114300" distR="114300" simplePos="0" relativeHeight="251660288" behindDoc="0" locked="0" layoutInCell="0" allowOverlap="1" wp14:anchorId="28B95532" wp14:editId="69061DE0">
              <wp:simplePos x="0" y="0"/>
              <wp:positionH relativeFrom="column">
                <wp:posOffset>15240</wp:posOffset>
              </wp:positionH>
              <wp:positionV relativeFrom="paragraph">
                <wp:posOffset>189230</wp:posOffset>
              </wp:positionV>
              <wp:extent cx="5760720" cy="0"/>
              <wp:effectExtent l="5715" t="8255" r="5715" b="1079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D9A3F" id="Přímá spojnic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" o:allowincell="f" strokeweight=".25pt"/>
          </w:pict>
        </mc:Fallback>
      </mc:AlternateContent>
    </w:r>
    <w:r>
      <w:rPr>
        <w:noProof/>
      </w:rPr>
      <mc:AlternateContent>
        <mc:Choice Requires="wps">
          <w:drawing>
            <wp:anchor distT="0" distB="0" distL="114300" distR="114300" simplePos="0" relativeHeight="251659264" behindDoc="0" locked="0" layoutInCell="0" allowOverlap="1" wp14:anchorId="2AB51BDA" wp14:editId="00FA4F3E">
              <wp:simplePos x="0" y="0"/>
              <wp:positionH relativeFrom="column">
                <wp:posOffset>15240</wp:posOffset>
              </wp:positionH>
              <wp:positionV relativeFrom="paragraph">
                <wp:posOffset>189230</wp:posOffset>
              </wp:positionV>
              <wp:extent cx="5760720" cy="0"/>
              <wp:effectExtent l="5715" t="8255" r="5715" b="1079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1547C"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" o:allowincell="f" strokeweight=".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F8" w:rsidRPr="001D5462" w:rsidRDefault="00F75027" w:rsidP="00D801F8">
    <w:pPr>
      <w:rPr>
        <w:i/>
        <w:sz w:val="21"/>
        <w:szCs w:val="21"/>
      </w:rPr>
    </w:pPr>
    <w:r>
      <w:rPr>
        <w:i/>
        <w:sz w:val="21"/>
        <w:szCs w:val="21"/>
      </w:rPr>
      <w:t>Statut 1. lékařské</w:t>
    </w:r>
    <w:r w:rsidRPr="001D5462">
      <w:rPr>
        <w:i/>
        <w:sz w:val="21"/>
        <w:szCs w:val="21"/>
      </w:rPr>
      <w:t xml:space="preserve"> fakult</w:t>
    </w:r>
    <w:r>
      <w:rPr>
        <w:i/>
        <w:sz w:val="21"/>
        <w:szCs w:val="21"/>
      </w:rPr>
      <w:t>y</w:t>
    </w:r>
    <w:r w:rsidRPr="001D5462">
      <w:rPr>
        <w:i/>
        <w:sz w:val="21"/>
        <w:szCs w:val="21"/>
      </w:rPr>
      <w:t xml:space="preserve"> Univerzity Karlovy</w:t>
    </w:r>
    <w:r>
      <w:rPr>
        <w:noProof/>
        <w:lang w:eastAsia="cs-CZ"/>
      </w:rPr>
      <mc:AlternateContent>
        <mc:Choice Requires="wps">
          <w:drawing>
            <wp:anchor distT="0" distB="0" distL="114300" distR="114300" simplePos="0" relativeHeight="251664384" behindDoc="0" locked="0" layoutInCell="0" allowOverlap="1" wp14:anchorId="1DBEB738" wp14:editId="3887B3F1">
              <wp:simplePos x="0" y="0"/>
              <wp:positionH relativeFrom="column">
                <wp:posOffset>15240</wp:posOffset>
              </wp:positionH>
              <wp:positionV relativeFrom="paragraph">
                <wp:posOffset>189230</wp:posOffset>
              </wp:positionV>
              <wp:extent cx="5760720" cy="0"/>
              <wp:effectExtent l="15240" t="11430" r="27940" b="266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858FD"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x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" o:allowincell="f" strokeweight=".25pt"/>
          </w:pict>
        </mc:Fallback>
      </mc:AlternateContent>
    </w:r>
    <w:r>
      <w:rPr>
        <w:noProof/>
        <w:lang w:eastAsia="cs-CZ"/>
      </w:rPr>
      <mc:AlternateContent>
        <mc:Choice Requires="wps">
          <w:drawing>
            <wp:anchor distT="0" distB="0" distL="114300" distR="114300" simplePos="0" relativeHeight="251663360" behindDoc="0" locked="0" layoutInCell="0" allowOverlap="1" wp14:anchorId="490EE64D" wp14:editId="5BA5ED8A">
              <wp:simplePos x="0" y="0"/>
              <wp:positionH relativeFrom="column">
                <wp:posOffset>15240</wp:posOffset>
              </wp:positionH>
              <wp:positionV relativeFrom="paragraph">
                <wp:posOffset>189230</wp:posOffset>
              </wp:positionV>
              <wp:extent cx="5760720" cy="0"/>
              <wp:effectExtent l="15240" t="11430" r="27940" b="266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4430C"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Yc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" o:allowincell="f" strokeweight=".25pt"/>
          </w:pict>
        </mc:Fallback>
      </mc:AlternateContent>
    </w:r>
    <w:r>
      <w:rPr>
        <w:noProof/>
        <w:lang w:eastAsia="cs-CZ"/>
      </w:rPr>
      <mc:AlternateContent>
        <mc:Choice Requires="wps">
          <w:drawing>
            <wp:anchor distT="0" distB="0" distL="114300" distR="114300" simplePos="0" relativeHeight="251662336" behindDoc="0" locked="0" layoutInCell="0" allowOverlap="1" wp14:anchorId="0796B19C" wp14:editId="3B28656B">
              <wp:simplePos x="0" y="0"/>
              <wp:positionH relativeFrom="column">
                <wp:posOffset>15240</wp:posOffset>
              </wp:positionH>
              <wp:positionV relativeFrom="paragraph">
                <wp:posOffset>189230</wp:posOffset>
              </wp:positionV>
              <wp:extent cx="5760720" cy="0"/>
              <wp:effectExtent l="15240" t="11430" r="27940" b="2667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87DF1"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7wEwIAACg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" o:allowincell="f" strokeweight=".25pt"/>
          </w:pict>
        </mc:Fallback>
      </mc:AlternateContent>
    </w:r>
  </w:p>
  <w:p w:rsidR="00D801F8" w:rsidRDefault="00530DC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DF8"/>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B143A17"/>
    <w:multiLevelType w:val="multilevel"/>
    <w:tmpl w:val="E53EFC0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B8930EC"/>
    <w:multiLevelType w:val="multilevel"/>
    <w:tmpl w:val="A0FEB444"/>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108C7A4E"/>
    <w:multiLevelType w:val="hybridMultilevel"/>
    <w:tmpl w:val="87D8E9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E75806"/>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53B2C69"/>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55501E6"/>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BC32FB9"/>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40B7C14"/>
    <w:multiLevelType w:val="multilevel"/>
    <w:tmpl w:val="8F5AD7A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67D3FF7"/>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0" w15:restartNumberingAfterBreak="0">
    <w:nsid w:val="26E85E83"/>
    <w:multiLevelType w:val="multilevel"/>
    <w:tmpl w:val="EBDA8F54"/>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1917"/>
        </w:tabs>
        <w:ind w:left="1135" w:firstLine="425"/>
      </w:pPr>
      <w:rPr>
        <w:rFonts w:hint="default"/>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1" w15:restartNumberingAfterBreak="0">
    <w:nsid w:val="281B3F8D"/>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2C4B714C"/>
    <w:multiLevelType w:val="hybridMultilevel"/>
    <w:tmpl w:val="A406E2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303B49"/>
    <w:multiLevelType w:val="hybridMultilevel"/>
    <w:tmpl w:val="59F69B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CF39D1"/>
    <w:multiLevelType w:val="hybridMultilevel"/>
    <w:tmpl w:val="F06CFA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462FEF"/>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6" w15:restartNumberingAfterBreak="0">
    <w:nsid w:val="33E0575D"/>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4A13E34"/>
    <w:multiLevelType w:val="hybridMultilevel"/>
    <w:tmpl w:val="47201D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F81167"/>
    <w:multiLevelType w:val="multilevel"/>
    <w:tmpl w:val="B9AA5446"/>
    <w:lvl w:ilvl="0">
      <w:start w:val="1"/>
      <w:numFmt w:val="decimal"/>
      <w:pStyle w:val="Styl12bZarovnatdoblokudkovnNsobky12"/>
      <w:lvlText w:val="%1."/>
      <w:lvlJc w:val="left"/>
      <w:pPr>
        <w:tabs>
          <w:tab w:val="num" w:pos="757"/>
        </w:tabs>
        <w:ind w:left="757" w:hanging="397"/>
      </w:pPr>
      <w:rPr>
        <w:rFonts w:cs="Times New Roman" w:hint="default"/>
      </w:rPr>
    </w:lvl>
    <w:lvl w:ilvl="1">
      <w:start w:val="1"/>
      <w:numFmt w:val="lowerLetter"/>
      <w:lvlText w:val="%2."/>
      <w:lvlJc w:val="left"/>
      <w:pPr>
        <w:tabs>
          <w:tab w:val="num" w:pos="1211"/>
        </w:tabs>
        <w:ind w:left="1211" w:hanging="454"/>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785"/>
        </w:tabs>
        <w:ind w:left="785" w:hanging="357"/>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9" w15:restartNumberingAfterBreak="0">
    <w:nsid w:val="48B752E1"/>
    <w:multiLevelType w:val="hybridMultilevel"/>
    <w:tmpl w:val="B1C8EE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C16891"/>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4A445079"/>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AA96DE0"/>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500C198E"/>
    <w:multiLevelType w:val="hybridMultilevel"/>
    <w:tmpl w:val="2AC417B8"/>
    <w:lvl w:ilvl="0" w:tplc="BBA06C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D4249F"/>
    <w:multiLevelType w:val="hybridMultilevel"/>
    <w:tmpl w:val="FE800BCA"/>
    <w:lvl w:ilvl="0" w:tplc="B09A96EE">
      <w:start w:val="2"/>
      <w:numFmt w:val="decimal"/>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AF745D"/>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54F6E24"/>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55F43BEE"/>
    <w:multiLevelType w:val="multilevel"/>
    <w:tmpl w:val="C9BA8BE8"/>
    <w:lvl w:ilvl="0">
      <w:start w:val="1"/>
      <w:numFmt w:val="lowerLetter"/>
      <w:lvlText w:val="%1)"/>
      <w:lvlJc w:val="left"/>
      <w:pPr>
        <w:tabs>
          <w:tab w:val="num" w:pos="577"/>
        </w:tabs>
        <w:ind w:left="577" w:hanging="397"/>
      </w:pPr>
      <w:rPr>
        <w:rFonts w:hint="default"/>
      </w:rPr>
    </w:lvl>
    <w:lvl w:ilvl="1">
      <w:start w:val="1"/>
      <w:numFmt w:val="lowerLetter"/>
      <w:lvlText w:val="%2."/>
      <w:lvlJc w:val="left"/>
      <w:pPr>
        <w:tabs>
          <w:tab w:val="num" w:pos="1031"/>
        </w:tabs>
        <w:ind w:left="1031" w:hanging="454"/>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605"/>
        </w:tabs>
        <w:ind w:left="605" w:hanging="357"/>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28" w15:restartNumberingAfterBreak="0">
    <w:nsid w:val="57CF5CB1"/>
    <w:multiLevelType w:val="hybridMultilevel"/>
    <w:tmpl w:val="994A1D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49184E"/>
    <w:multiLevelType w:val="multilevel"/>
    <w:tmpl w:val="CD2820A0"/>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621E5CB9"/>
    <w:multiLevelType w:val="hybridMultilevel"/>
    <w:tmpl w:val="D646D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B2156F"/>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64C82255"/>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6F6F31E6"/>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708616D2"/>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78F0597A"/>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9230268"/>
    <w:multiLevelType w:val="hybridMultilevel"/>
    <w:tmpl w:val="AFF84896"/>
    <w:lvl w:ilvl="0" w:tplc="6ADC0178">
      <w:start w:val="1"/>
      <w:numFmt w:val="lowerLetter"/>
      <w:lvlText w:val="%1)"/>
      <w:lvlJc w:val="left"/>
      <w:pPr>
        <w:tabs>
          <w:tab w:val="num" w:pos="757"/>
        </w:tabs>
        <w:ind w:left="757" w:hanging="360"/>
      </w:pPr>
      <w:rPr>
        <w:rFonts w:cs="Times New Roman" w:hint="default"/>
      </w:rPr>
    </w:lvl>
    <w:lvl w:ilvl="1" w:tplc="04050019" w:tentative="1">
      <w:start w:val="1"/>
      <w:numFmt w:val="lowerLetter"/>
      <w:lvlText w:val="%2."/>
      <w:lvlJc w:val="left"/>
      <w:pPr>
        <w:tabs>
          <w:tab w:val="num" w:pos="1477"/>
        </w:tabs>
        <w:ind w:left="1477" w:hanging="360"/>
      </w:pPr>
      <w:rPr>
        <w:rFonts w:cs="Times New Roman"/>
      </w:rPr>
    </w:lvl>
    <w:lvl w:ilvl="2" w:tplc="0405001B" w:tentative="1">
      <w:start w:val="1"/>
      <w:numFmt w:val="lowerRoman"/>
      <w:lvlText w:val="%3."/>
      <w:lvlJc w:val="right"/>
      <w:pPr>
        <w:tabs>
          <w:tab w:val="num" w:pos="2197"/>
        </w:tabs>
        <w:ind w:left="2197" w:hanging="180"/>
      </w:pPr>
      <w:rPr>
        <w:rFonts w:cs="Times New Roman"/>
      </w:rPr>
    </w:lvl>
    <w:lvl w:ilvl="3" w:tplc="0405000F" w:tentative="1">
      <w:start w:val="1"/>
      <w:numFmt w:val="decimal"/>
      <w:lvlText w:val="%4."/>
      <w:lvlJc w:val="left"/>
      <w:pPr>
        <w:tabs>
          <w:tab w:val="num" w:pos="2917"/>
        </w:tabs>
        <w:ind w:left="2917" w:hanging="360"/>
      </w:pPr>
      <w:rPr>
        <w:rFonts w:cs="Times New Roman"/>
      </w:rPr>
    </w:lvl>
    <w:lvl w:ilvl="4" w:tplc="04050019" w:tentative="1">
      <w:start w:val="1"/>
      <w:numFmt w:val="lowerLetter"/>
      <w:lvlText w:val="%5."/>
      <w:lvlJc w:val="left"/>
      <w:pPr>
        <w:tabs>
          <w:tab w:val="num" w:pos="3637"/>
        </w:tabs>
        <w:ind w:left="3637" w:hanging="360"/>
      </w:pPr>
      <w:rPr>
        <w:rFonts w:cs="Times New Roman"/>
      </w:rPr>
    </w:lvl>
    <w:lvl w:ilvl="5" w:tplc="0405001B" w:tentative="1">
      <w:start w:val="1"/>
      <w:numFmt w:val="lowerRoman"/>
      <w:lvlText w:val="%6."/>
      <w:lvlJc w:val="right"/>
      <w:pPr>
        <w:tabs>
          <w:tab w:val="num" w:pos="4357"/>
        </w:tabs>
        <w:ind w:left="4357" w:hanging="180"/>
      </w:pPr>
      <w:rPr>
        <w:rFonts w:cs="Times New Roman"/>
      </w:rPr>
    </w:lvl>
    <w:lvl w:ilvl="6" w:tplc="0405000F" w:tentative="1">
      <w:start w:val="1"/>
      <w:numFmt w:val="decimal"/>
      <w:lvlText w:val="%7."/>
      <w:lvlJc w:val="left"/>
      <w:pPr>
        <w:tabs>
          <w:tab w:val="num" w:pos="5077"/>
        </w:tabs>
        <w:ind w:left="5077" w:hanging="360"/>
      </w:pPr>
      <w:rPr>
        <w:rFonts w:cs="Times New Roman"/>
      </w:rPr>
    </w:lvl>
    <w:lvl w:ilvl="7" w:tplc="04050019" w:tentative="1">
      <w:start w:val="1"/>
      <w:numFmt w:val="lowerLetter"/>
      <w:lvlText w:val="%8."/>
      <w:lvlJc w:val="left"/>
      <w:pPr>
        <w:tabs>
          <w:tab w:val="num" w:pos="5797"/>
        </w:tabs>
        <w:ind w:left="5797" w:hanging="360"/>
      </w:pPr>
      <w:rPr>
        <w:rFonts w:cs="Times New Roman"/>
      </w:rPr>
    </w:lvl>
    <w:lvl w:ilvl="8" w:tplc="0405001B" w:tentative="1">
      <w:start w:val="1"/>
      <w:numFmt w:val="lowerRoman"/>
      <w:lvlText w:val="%9."/>
      <w:lvlJc w:val="right"/>
      <w:pPr>
        <w:tabs>
          <w:tab w:val="num" w:pos="6517"/>
        </w:tabs>
        <w:ind w:left="6517" w:hanging="180"/>
      </w:pPr>
      <w:rPr>
        <w:rFonts w:cs="Times New Roman"/>
      </w:rPr>
    </w:lvl>
  </w:abstractNum>
  <w:abstractNum w:abstractNumId="37" w15:restartNumberingAfterBreak="0">
    <w:nsid w:val="7AFC7188"/>
    <w:multiLevelType w:val="multilevel"/>
    <w:tmpl w:val="CD2820A0"/>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7C077EBE"/>
    <w:multiLevelType w:val="multilevel"/>
    <w:tmpl w:val="D6622AFE"/>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num>
  <w:num w:numId="4">
    <w:abstractNumId w:val="0"/>
  </w:num>
  <w:num w:numId="5">
    <w:abstractNumId w:val="38"/>
  </w:num>
  <w:num w:numId="6">
    <w:abstractNumId w:val="7"/>
  </w:num>
  <w:num w:numId="7">
    <w:abstractNumId w:val="5"/>
  </w:num>
  <w:num w:numId="8">
    <w:abstractNumId w:val="31"/>
  </w:num>
  <w:num w:numId="9">
    <w:abstractNumId w:val="37"/>
  </w:num>
  <w:num w:numId="10">
    <w:abstractNumId w:val="33"/>
  </w:num>
  <w:num w:numId="11">
    <w:abstractNumId w:val="35"/>
  </w:num>
  <w:num w:numId="12">
    <w:abstractNumId w:val="32"/>
  </w:num>
  <w:num w:numId="13">
    <w:abstractNumId w:val="21"/>
  </w:num>
  <w:num w:numId="14">
    <w:abstractNumId w:val="20"/>
  </w:num>
  <w:num w:numId="15">
    <w:abstractNumId w:val="4"/>
  </w:num>
  <w:num w:numId="16">
    <w:abstractNumId w:val="6"/>
  </w:num>
  <w:num w:numId="17">
    <w:abstractNumId w:val="34"/>
  </w:num>
  <w:num w:numId="18">
    <w:abstractNumId w:val="16"/>
  </w:num>
  <w:num w:numId="19">
    <w:abstractNumId w:val="25"/>
  </w:num>
  <w:num w:numId="20">
    <w:abstractNumId w:val="26"/>
  </w:num>
  <w:num w:numId="21">
    <w:abstractNumId w:val="11"/>
  </w:num>
  <w:num w:numId="22">
    <w:abstractNumId w:val="29"/>
  </w:num>
  <w:num w:numId="23">
    <w:abstractNumId w:val="36"/>
  </w:num>
  <w:num w:numId="24">
    <w:abstractNumId w:val="27"/>
  </w:num>
  <w:num w:numId="25">
    <w:abstractNumId w:val="28"/>
  </w:num>
  <w:num w:numId="26">
    <w:abstractNumId w:val="3"/>
  </w:num>
  <w:num w:numId="27">
    <w:abstractNumId w:val="19"/>
  </w:num>
  <w:num w:numId="28">
    <w:abstractNumId w:val="30"/>
  </w:num>
  <w:num w:numId="29">
    <w:abstractNumId w:val="2"/>
  </w:num>
  <w:num w:numId="30">
    <w:abstractNumId w:val="8"/>
  </w:num>
  <w:num w:numId="31">
    <w:abstractNumId w:val="1"/>
  </w:num>
  <w:num w:numId="32">
    <w:abstractNumId w:val="13"/>
  </w:num>
  <w:num w:numId="33">
    <w:abstractNumId w:val="15"/>
  </w:num>
  <w:num w:numId="34">
    <w:abstractNumId w:val="24"/>
  </w:num>
  <w:num w:numId="35">
    <w:abstractNumId w:val="9"/>
  </w:num>
  <w:num w:numId="36">
    <w:abstractNumId w:val="12"/>
  </w:num>
  <w:num w:numId="37">
    <w:abstractNumId w:val="14"/>
  </w:num>
  <w:num w:numId="38">
    <w:abstractNumId w:val="10"/>
  </w:num>
  <w:num w:numId="39">
    <w:abstractNumId w:val="23"/>
  </w:num>
  <w:num w:numId="4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jenc">
    <w15:presenceInfo w15:providerId="None" w15:userId="Eje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1A"/>
    <w:rsid w:val="00437F3F"/>
    <w:rsid w:val="00530DC1"/>
    <w:rsid w:val="00776F5E"/>
    <w:rsid w:val="0098711A"/>
    <w:rsid w:val="00A4525E"/>
    <w:rsid w:val="00AD1C8C"/>
    <w:rsid w:val="00C73383"/>
    <w:rsid w:val="00C83C32"/>
    <w:rsid w:val="00E861A9"/>
    <w:rsid w:val="00F750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2A5479-FC04-4E2F-8993-F2A92AB9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7">
    <w:name w:val="heading 7"/>
    <w:basedOn w:val="Normln"/>
    <w:next w:val="Normln"/>
    <w:link w:val="Nadpis7Char"/>
    <w:uiPriority w:val="9"/>
    <w:semiHidden/>
    <w:unhideWhenUsed/>
    <w:qFormat/>
    <w:rsid w:val="0098711A"/>
    <w:pPr>
      <w:keepNext/>
      <w:keepLines/>
      <w:numPr>
        <w:ilvl w:val="6"/>
        <w:numId w:val="38"/>
      </w:numPr>
      <w:spacing w:before="40"/>
      <w:jc w:val="both"/>
      <w:outlineLvl w:val="6"/>
    </w:pPr>
    <w:rPr>
      <w:rFonts w:asciiTheme="majorHAnsi" w:eastAsiaTheme="majorEastAsia" w:hAnsiTheme="majorHAnsi" w:cstheme="majorBidi"/>
      <w:i/>
      <w:iCs/>
      <w:color w:val="1F4D78" w:themeColor="accent1" w:themeShade="7F"/>
      <w:sz w:val="24"/>
      <w:szCs w:val="20"/>
      <w:lang w:eastAsia="cs-CZ"/>
    </w:rPr>
  </w:style>
  <w:style w:type="paragraph" w:styleId="Nadpis8">
    <w:name w:val="heading 8"/>
    <w:basedOn w:val="Normln"/>
    <w:next w:val="Normln"/>
    <w:link w:val="Nadpis8Char"/>
    <w:uiPriority w:val="9"/>
    <w:semiHidden/>
    <w:unhideWhenUsed/>
    <w:qFormat/>
    <w:rsid w:val="0098711A"/>
    <w:pPr>
      <w:keepNext/>
      <w:keepLines/>
      <w:numPr>
        <w:ilvl w:val="7"/>
        <w:numId w:val="38"/>
      </w:numPr>
      <w:spacing w:before="40"/>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98711A"/>
    <w:pPr>
      <w:keepNext/>
      <w:keepLines/>
      <w:numPr>
        <w:ilvl w:val="8"/>
        <w:numId w:val="38"/>
      </w:numPr>
      <w:spacing w:before="40"/>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
    <w:semiHidden/>
    <w:rsid w:val="0098711A"/>
    <w:rPr>
      <w:rFonts w:asciiTheme="majorHAnsi" w:eastAsiaTheme="majorEastAsia" w:hAnsiTheme="majorHAnsi" w:cstheme="majorBidi"/>
      <w:i/>
      <w:iCs/>
      <w:color w:val="1F4D78" w:themeColor="accent1" w:themeShade="7F"/>
      <w:sz w:val="24"/>
      <w:szCs w:val="20"/>
      <w:lang w:eastAsia="cs-CZ"/>
    </w:rPr>
  </w:style>
  <w:style w:type="character" w:customStyle="1" w:styleId="Nadpis8Char">
    <w:name w:val="Nadpis 8 Char"/>
    <w:basedOn w:val="Standardnpsmoodstavce"/>
    <w:link w:val="Nadpis8"/>
    <w:uiPriority w:val="9"/>
    <w:semiHidden/>
    <w:rsid w:val="0098711A"/>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98711A"/>
    <w:rPr>
      <w:rFonts w:asciiTheme="majorHAnsi" w:eastAsiaTheme="majorEastAsia" w:hAnsiTheme="majorHAnsi" w:cstheme="majorBidi"/>
      <w:i/>
      <w:iCs/>
      <w:color w:val="272727" w:themeColor="text1" w:themeTint="D8"/>
      <w:sz w:val="21"/>
      <w:szCs w:val="21"/>
      <w:lang w:eastAsia="cs-CZ"/>
    </w:rPr>
  </w:style>
  <w:style w:type="paragraph" w:styleId="Textpoznpodarou">
    <w:name w:val="footnote text"/>
    <w:basedOn w:val="Normln"/>
    <w:link w:val="TextpoznpodarouChar"/>
    <w:uiPriority w:val="99"/>
    <w:rsid w:val="0098711A"/>
    <w:pPr>
      <w:jc w:val="left"/>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98711A"/>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98711A"/>
    <w:rPr>
      <w:rFonts w:cs="Times New Roman"/>
      <w:vertAlign w:val="superscript"/>
    </w:rPr>
  </w:style>
  <w:style w:type="paragraph" w:styleId="Zhlav">
    <w:name w:val="header"/>
    <w:basedOn w:val="Normln"/>
    <w:link w:val="ZhlavChar"/>
    <w:rsid w:val="0098711A"/>
    <w:pPr>
      <w:tabs>
        <w:tab w:val="center" w:pos="4536"/>
        <w:tab w:val="right" w:pos="9072"/>
      </w:tabs>
      <w:jc w:val="left"/>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98711A"/>
    <w:rPr>
      <w:rFonts w:ascii="Times New Roman" w:eastAsia="Times New Roman" w:hAnsi="Times New Roman" w:cs="Times New Roman"/>
      <w:sz w:val="20"/>
      <w:szCs w:val="20"/>
      <w:lang w:eastAsia="cs-CZ"/>
    </w:rPr>
  </w:style>
  <w:style w:type="paragraph" w:styleId="Zpat">
    <w:name w:val="footer"/>
    <w:basedOn w:val="Normln"/>
    <w:link w:val="ZpatChar"/>
    <w:rsid w:val="0098711A"/>
    <w:pPr>
      <w:tabs>
        <w:tab w:val="center" w:pos="4536"/>
        <w:tab w:val="right" w:pos="9072"/>
      </w:tabs>
      <w:jc w:val="left"/>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98711A"/>
    <w:rPr>
      <w:rFonts w:ascii="Times New Roman" w:eastAsia="Times New Roman" w:hAnsi="Times New Roman" w:cs="Times New Roman"/>
      <w:sz w:val="20"/>
      <w:szCs w:val="20"/>
      <w:lang w:eastAsia="cs-CZ"/>
    </w:rPr>
  </w:style>
  <w:style w:type="character" w:styleId="slostrnky">
    <w:name w:val="page number"/>
    <w:basedOn w:val="Standardnpsmoodstavce"/>
    <w:rsid w:val="0098711A"/>
    <w:rPr>
      <w:rFonts w:cs="Times New Roman"/>
    </w:rPr>
  </w:style>
  <w:style w:type="paragraph" w:customStyle="1" w:styleId="Styl12bZarovnatdoblokudkovnNsobky12">
    <w:name w:val="Styl 12 b. Zarovnat do bloku Řádkování:  Násobky 12 ř."/>
    <w:basedOn w:val="Normln"/>
    <w:rsid w:val="0098711A"/>
    <w:pPr>
      <w:numPr>
        <w:numId w:val="1"/>
      </w:numPr>
      <w:spacing w:line="288" w:lineRule="auto"/>
      <w:jc w:val="both"/>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98711A"/>
    <w:pPr>
      <w:ind w:left="720"/>
      <w:contextualSpacing/>
      <w:jc w:val="left"/>
    </w:pPr>
    <w:rPr>
      <w:rFonts w:ascii="Times New Roman" w:eastAsia="Times New Roman" w:hAnsi="Times New Roman" w:cs="Times New Roman"/>
      <w:sz w:val="20"/>
      <w:szCs w:val="20"/>
      <w:lang w:eastAsia="cs-CZ"/>
    </w:rPr>
  </w:style>
  <w:style w:type="paragraph" w:customStyle="1" w:styleId="Paragraf">
    <w:name w:val="Paragraf"/>
    <w:basedOn w:val="Normln"/>
    <w:next w:val="Textodstavce"/>
    <w:rsid w:val="0098711A"/>
    <w:pPr>
      <w:keepNext/>
      <w:keepLines/>
      <w:numPr>
        <w:numId w:val="38"/>
      </w:numPr>
      <w:spacing w:before="240"/>
      <w:outlineLvl w:val="5"/>
    </w:pPr>
    <w:rPr>
      <w:rFonts w:ascii="Times New Roman" w:eastAsia="Times New Roman" w:hAnsi="Times New Roman" w:cs="Times New Roman"/>
      <w:sz w:val="24"/>
      <w:szCs w:val="20"/>
      <w:lang w:eastAsia="cs-CZ"/>
    </w:rPr>
  </w:style>
  <w:style w:type="paragraph" w:customStyle="1" w:styleId="lnek">
    <w:name w:val="Článek"/>
    <w:basedOn w:val="Normln"/>
    <w:next w:val="Textodstavce"/>
    <w:rsid w:val="0098711A"/>
    <w:pPr>
      <w:keepNext/>
      <w:keepLines/>
      <w:numPr>
        <w:ilvl w:val="1"/>
        <w:numId w:val="38"/>
      </w:numPr>
      <w:spacing w:before="240"/>
      <w:outlineLvl w:val="5"/>
    </w:pPr>
    <w:rPr>
      <w:rFonts w:ascii="Times New Roman" w:eastAsia="Times New Roman" w:hAnsi="Times New Roman" w:cs="Times New Roman"/>
      <w:sz w:val="24"/>
      <w:szCs w:val="20"/>
      <w:lang w:eastAsia="cs-CZ"/>
    </w:rPr>
  </w:style>
  <w:style w:type="paragraph" w:customStyle="1" w:styleId="Textbodu">
    <w:name w:val="Text bodu"/>
    <w:basedOn w:val="Normln"/>
    <w:rsid w:val="0098711A"/>
    <w:pPr>
      <w:numPr>
        <w:ilvl w:val="4"/>
        <w:numId w:val="38"/>
      </w:numPr>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98711A"/>
    <w:pPr>
      <w:numPr>
        <w:ilvl w:val="3"/>
        <w:numId w:val="38"/>
      </w:numPr>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98711A"/>
    <w:pPr>
      <w:numPr>
        <w:ilvl w:val="2"/>
        <w:numId w:val="38"/>
      </w:numPr>
      <w:tabs>
        <w:tab w:val="left" w:pos="851"/>
      </w:tabs>
      <w:spacing w:before="120" w:after="120"/>
      <w:ind w:left="0"/>
      <w:jc w:val="both"/>
      <w:outlineLvl w:val="6"/>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98711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7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431FD-0316-4A42-A730-79493B14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3604</Words>
  <Characters>21268</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24823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Ejenc</dc:creator>
  <cp:keywords/>
  <dc:description/>
  <cp:lastModifiedBy>Ejenc</cp:lastModifiedBy>
  <cp:revision>2</cp:revision>
  <cp:lastPrinted>2019-01-30T14:00:00Z</cp:lastPrinted>
  <dcterms:created xsi:type="dcterms:W3CDTF">2019-01-30T13:53:00Z</dcterms:created>
  <dcterms:modified xsi:type="dcterms:W3CDTF">2019-01-30T14:04:00Z</dcterms:modified>
</cp:coreProperties>
</file>