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  <w:r>
        <w:rPr>
          <w:rFonts w:ascii="Times-Roman" w:hAnsi="Times-Roman" w:cs="Times-Roman"/>
          <w:b/>
          <w:u w:val="single"/>
        </w:rPr>
        <w:t>Návrhy na změny</w:t>
      </w:r>
      <w:del w:id="0" w:author="Pavel Klener" w:date="2019-04-25T15:28:00Z">
        <w:r w:rsidDel="00494338">
          <w:rPr>
            <w:rFonts w:ascii="Times-Roman" w:hAnsi="Times-Roman" w:cs="Times-Roman"/>
            <w:b/>
            <w:u w:val="single"/>
          </w:rPr>
          <w:delText>:</w:delText>
        </w:r>
      </w:del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1" w:author="Pavel Klener" w:date="2019-04-25T15:31:00Z"/>
        </w:rPr>
      </w:pPr>
      <w:ins w:id="2" w:author="Pavel Klener" w:date="2019-04-25T15:28:00Z">
        <w:r>
          <w:t>Navrhuj</w:t>
        </w:r>
      </w:ins>
      <w:ins w:id="3" w:author="Pavel Klener" w:date="2019-05-04T18:09:00Z">
        <w:r>
          <w:t>eme</w:t>
        </w:r>
      </w:ins>
      <w:ins w:id="4" w:author="Pavel Klener" w:date="2019-04-25T15:28:00Z">
        <w:r>
          <w:t xml:space="preserve"> sloučit kritéria pro teoretické a </w:t>
        </w:r>
        <w:proofErr w:type="spellStart"/>
        <w:r>
          <w:t>klinické-nechirurgické</w:t>
        </w:r>
        <w:proofErr w:type="spellEnd"/>
        <w:r>
          <w:t xml:space="preserve"> obory na stejnou úroveň. Zvlášť postavit pouze obory chirurgické a stomatologii.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5" w:author="Pavel Klener" w:date="2019-04-25T15:31:00Z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6" w:author="Pavel Klener" w:date="2019-04-25T15:28:00Z"/>
        </w:rPr>
      </w:pPr>
      <w:ins w:id="7" w:author="Pavel Klener" w:date="2019-04-25T15:31:00Z">
        <w:r>
          <w:t xml:space="preserve">IF&gt;1 </w:t>
        </w:r>
        <w:r>
          <w:sym w:font="Wingdings" w:char="F0E0"/>
        </w:r>
        <w:r>
          <w:t xml:space="preserve"> cílem je vyhnout se obskurním časopisům s IF 0.325 apod.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8" w:author="Pavel Klener" w:date="2019-04-25T15:28:00Z"/>
          <w:rFonts w:ascii="Times-Roman" w:hAnsi="Times-Roman" w:cs="Times-Roman"/>
          <w:b/>
          <w:u w:val="single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  <w:r w:rsidRPr="00B72DD9">
        <w:rPr>
          <w:rFonts w:ascii="Times-Roman" w:hAnsi="Times-Roman" w:cs="Times-Roman"/>
          <w:b/>
          <w:u w:val="single"/>
        </w:rPr>
        <w:t>Habilita</w:t>
      </w:r>
      <w:r w:rsidRPr="00B72DD9">
        <w:rPr>
          <w:rFonts w:ascii="TTE2t00" w:hAnsi="TTE2t00" w:cs="TTE2t00"/>
          <w:b/>
          <w:u w:val="single"/>
        </w:rPr>
        <w:t>č</w:t>
      </w:r>
      <w:r w:rsidRPr="00B72DD9">
        <w:rPr>
          <w:rFonts w:ascii="Times-Roman" w:hAnsi="Times-Roman" w:cs="Times-Roman"/>
          <w:b/>
          <w:u w:val="single"/>
        </w:rPr>
        <w:t xml:space="preserve">ní </w:t>
      </w:r>
      <w:r w:rsidRPr="00B72DD9">
        <w:rPr>
          <w:rFonts w:ascii="TTE2t00" w:hAnsi="TTE2t00" w:cs="TTE2t00"/>
          <w:b/>
          <w:u w:val="single"/>
        </w:rPr>
        <w:t>ř</w:t>
      </w:r>
      <w:r w:rsidRPr="00B72DD9">
        <w:rPr>
          <w:rFonts w:ascii="Times-Roman" w:hAnsi="Times-Roman" w:cs="Times-Roman"/>
          <w:b/>
          <w:u w:val="single"/>
        </w:rPr>
        <w:t>ízení</w:t>
      </w:r>
      <w:r>
        <w:rPr>
          <w:rFonts w:ascii="Times-Roman" w:hAnsi="Times-Roman" w:cs="Times-Roman"/>
          <w:b/>
          <w:u w:val="single"/>
        </w:rPr>
        <w:t>= návrh nových kritérií</w:t>
      </w:r>
    </w:p>
    <w:p w:rsidR="00CB2932" w:rsidRPr="00B72DD9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Obory </w:t>
      </w:r>
      <w:r>
        <w:rPr>
          <w:rFonts w:ascii="Times-Bold" w:hAnsi="Times-Bold" w:cs="Times-Bold"/>
          <w:b/>
          <w:bCs/>
          <w:sz w:val="20"/>
          <w:szCs w:val="20"/>
        </w:rPr>
        <w:tab/>
        <w:t>Publikace s IF</w:t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První či koresp.* </w:t>
      </w:r>
      <w:r>
        <w:rPr>
          <w:rFonts w:ascii="Times-Bold" w:hAnsi="Times-Bold" w:cs="Times-Bold"/>
          <w:b/>
          <w:bCs/>
          <w:sz w:val="20"/>
          <w:szCs w:val="20"/>
        </w:rPr>
        <w:tab/>
        <w:t>Počet publikací</w:t>
      </w:r>
      <w:r>
        <w:rPr>
          <w:rFonts w:ascii="Times-Roman" w:hAnsi="Times-Roman" w:cs="Times-Roman"/>
          <w:sz w:val="20"/>
          <w:szCs w:val="20"/>
        </w:rPr>
        <w:t xml:space="preserve">**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Citace***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ins w:id="9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>(IF&gt;</w:t>
        </w:r>
      </w:ins>
      <w:ins w:id="10" w:author="Pavel Klener" w:date="2019-04-25T15:30:00Z">
        <w:r>
          <w:rPr>
            <w:rFonts w:ascii="Times-Bold" w:hAnsi="Times-Bold" w:cs="Times-Bold"/>
            <w:b/>
            <w:bCs/>
            <w:sz w:val="20"/>
            <w:szCs w:val="20"/>
          </w:rPr>
          <w:t>1 ?</w:t>
        </w:r>
      </w:ins>
      <w:ins w:id="11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>)</w:t>
        </w:r>
      </w:ins>
      <w:r>
        <w:rPr>
          <w:rFonts w:ascii="Times-Bold" w:hAnsi="Times-Bold" w:cs="Times-Bold"/>
          <w:b/>
          <w:bCs/>
          <w:sz w:val="20"/>
          <w:szCs w:val="20"/>
        </w:rPr>
        <w:tab/>
        <w:t>Autor</w:t>
      </w:r>
      <w:ins w:id="12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 xml:space="preserve"> (IF</w:t>
        </w:r>
      </w:ins>
      <w:ins w:id="13" w:author="Pavel Klener" w:date="2019-04-25T15:30:00Z">
        <w:r>
          <w:rPr>
            <w:rFonts w:ascii="Times-Bold" w:hAnsi="Times-Bold" w:cs="Times-Bold"/>
            <w:b/>
            <w:bCs/>
            <w:sz w:val="20"/>
            <w:szCs w:val="20"/>
          </w:rPr>
          <w:t>&gt;1</w:t>
        </w:r>
      </w:ins>
      <w:ins w:id="14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>)</w:t>
        </w:r>
      </w:ins>
      <w:r>
        <w:rPr>
          <w:rFonts w:ascii="Times-Bold" w:hAnsi="Times-Bold" w:cs="Times-Bold"/>
          <w:b/>
          <w:bCs/>
          <w:sz w:val="20"/>
          <w:szCs w:val="20"/>
        </w:rPr>
        <w:tab/>
        <w:t>celkem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Teoretické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12</w:t>
      </w:r>
      <w:r>
        <w:rPr>
          <w:rFonts w:ascii="Times-Roman" w:hAnsi="Times-Roman" w:cs="Times-Roman"/>
          <w:sz w:val="20"/>
          <w:szCs w:val="20"/>
        </w:rPr>
        <w:tab/>
        <w:t>6</w:t>
      </w:r>
      <w:r>
        <w:rPr>
          <w:rFonts w:ascii="Times-Roman" w:hAnsi="Times-Roman" w:cs="Times-Roman"/>
          <w:sz w:val="20"/>
          <w:szCs w:val="20"/>
        </w:rPr>
        <w:tab/>
        <w:t xml:space="preserve">20 </w:t>
      </w:r>
      <w:r>
        <w:rPr>
          <w:rFonts w:ascii="Times-Roman" w:hAnsi="Times-Roman" w:cs="Times-Roman"/>
          <w:sz w:val="20"/>
          <w:szCs w:val="20"/>
        </w:rPr>
        <w:tab/>
        <w:t xml:space="preserve">100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Klinické- nechirurgické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12</w:t>
      </w:r>
      <w:r>
        <w:rPr>
          <w:rFonts w:ascii="Times-Roman" w:hAnsi="Times-Roman" w:cs="Times-Roman"/>
          <w:sz w:val="20"/>
          <w:szCs w:val="20"/>
        </w:rPr>
        <w:tab/>
        <w:t>6</w:t>
      </w:r>
      <w:r>
        <w:rPr>
          <w:rFonts w:ascii="Times-Roman" w:hAnsi="Times-Roman" w:cs="Times-Roman"/>
          <w:sz w:val="20"/>
          <w:szCs w:val="20"/>
        </w:rPr>
        <w:tab/>
        <w:t xml:space="preserve">20 </w:t>
      </w:r>
      <w:r>
        <w:rPr>
          <w:rFonts w:ascii="Times-Roman" w:hAnsi="Times-Roman" w:cs="Times-Roman"/>
          <w:sz w:val="20"/>
          <w:szCs w:val="20"/>
        </w:rPr>
        <w:tab/>
        <w:t xml:space="preserve">100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Chirurgické obory a 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stomatologie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6</w:t>
      </w:r>
      <w:r>
        <w:rPr>
          <w:rFonts w:ascii="Times-Roman" w:hAnsi="Times-Roman" w:cs="Times-Roman"/>
          <w:sz w:val="20"/>
          <w:szCs w:val="20"/>
        </w:rPr>
        <w:tab/>
        <w:t>3</w:t>
      </w:r>
      <w:r>
        <w:rPr>
          <w:rFonts w:ascii="Times-Roman" w:hAnsi="Times-Roman" w:cs="Times-Roman"/>
          <w:sz w:val="20"/>
          <w:szCs w:val="20"/>
        </w:rPr>
        <w:tab/>
        <w:t>20</w:t>
      </w:r>
      <w:r>
        <w:rPr>
          <w:rFonts w:ascii="Times-Roman" w:hAnsi="Times-Roman" w:cs="Times-Roman"/>
          <w:sz w:val="20"/>
          <w:szCs w:val="20"/>
        </w:rPr>
        <w:tab/>
        <w:t xml:space="preserve">50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  <w:r w:rsidRPr="00B72DD9">
        <w:rPr>
          <w:rFonts w:ascii="Times-Roman" w:hAnsi="Times-Roman" w:cs="Times-Roman"/>
          <w:b/>
          <w:u w:val="single"/>
        </w:rPr>
        <w:t xml:space="preserve">Jmenovací </w:t>
      </w:r>
      <w:r w:rsidRPr="00B72DD9">
        <w:rPr>
          <w:rFonts w:ascii="TTE2t00" w:hAnsi="TTE2t00" w:cs="TTE2t00"/>
          <w:b/>
          <w:u w:val="single"/>
        </w:rPr>
        <w:t>ř</w:t>
      </w:r>
      <w:r w:rsidRPr="00B72DD9">
        <w:rPr>
          <w:rFonts w:ascii="Times-Roman" w:hAnsi="Times-Roman" w:cs="Times-Roman"/>
          <w:b/>
          <w:u w:val="single"/>
        </w:rPr>
        <w:t>ízení</w:t>
      </w:r>
      <w:r>
        <w:rPr>
          <w:rFonts w:ascii="Times-Roman" w:hAnsi="Times-Roman" w:cs="Times-Roman"/>
          <w:b/>
          <w:u w:val="single"/>
        </w:rPr>
        <w:t xml:space="preserve">= </w:t>
      </w:r>
      <w:proofErr w:type="spellStart"/>
      <w:r>
        <w:rPr>
          <w:rFonts w:ascii="Times-Roman" w:hAnsi="Times-Roman" w:cs="Times-Roman"/>
          <w:b/>
          <w:u w:val="single"/>
        </w:rPr>
        <w:t>návrah</w:t>
      </w:r>
      <w:proofErr w:type="spellEnd"/>
      <w:r>
        <w:rPr>
          <w:rFonts w:ascii="Times-Roman" w:hAnsi="Times-Roman" w:cs="Times-Roman"/>
          <w:b/>
          <w:u w:val="single"/>
        </w:rPr>
        <w:t xml:space="preserve"> nových kritérií</w:t>
      </w:r>
    </w:p>
    <w:p w:rsidR="00CB2932" w:rsidRPr="00B72DD9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u w:val="single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Obory </w:t>
      </w:r>
      <w:r>
        <w:rPr>
          <w:rFonts w:ascii="Times-Bold" w:hAnsi="Times-Bold" w:cs="Times-Bold"/>
          <w:b/>
          <w:bCs/>
          <w:sz w:val="20"/>
          <w:szCs w:val="20"/>
        </w:rPr>
        <w:tab/>
        <w:t>Publikace s IF</w:t>
      </w:r>
      <w:r>
        <w:rPr>
          <w:rFonts w:ascii="Times-Bold" w:hAnsi="Times-Bold" w:cs="Times-Bold"/>
          <w:b/>
          <w:bCs/>
          <w:sz w:val="20"/>
          <w:szCs w:val="20"/>
        </w:rPr>
        <w:tab/>
        <w:t xml:space="preserve">První či seniorní* </w:t>
      </w:r>
      <w:r>
        <w:rPr>
          <w:rFonts w:ascii="Times-Bold" w:hAnsi="Times-Bold" w:cs="Times-Bold"/>
          <w:b/>
          <w:bCs/>
          <w:sz w:val="20"/>
          <w:szCs w:val="20"/>
        </w:rPr>
        <w:tab/>
        <w:t>Počet publikací</w:t>
      </w:r>
      <w:r>
        <w:rPr>
          <w:rFonts w:ascii="Times-Roman" w:hAnsi="Times-Roman" w:cs="Times-Roman"/>
          <w:sz w:val="20"/>
          <w:szCs w:val="20"/>
        </w:rPr>
        <w:t xml:space="preserve">**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Bold" w:hAnsi="Times-Bold" w:cs="Times-Bold"/>
          <w:b/>
          <w:bCs/>
          <w:sz w:val="20"/>
          <w:szCs w:val="20"/>
        </w:rPr>
        <w:t>Citace***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ins w:id="15" w:author="Pavel Klener" w:date="2019-04-25T15:30:00Z">
        <w:r>
          <w:rPr>
            <w:rFonts w:ascii="Times-Bold" w:hAnsi="Times-Bold" w:cs="Times-Bold"/>
            <w:b/>
            <w:bCs/>
            <w:sz w:val="20"/>
            <w:szCs w:val="20"/>
          </w:rPr>
          <w:t>(IF&gt;1)</w:t>
        </w:r>
      </w:ins>
      <w:r>
        <w:rPr>
          <w:rFonts w:ascii="Times-Bold" w:hAnsi="Times-Bold" w:cs="Times-Bold"/>
          <w:b/>
          <w:bCs/>
          <w:sz w:val="20"/>
          <w:szCs w:val="20"/>
        </w:rPr>
        <w:tab/>
        <w:t>Autor</w:t>
      </w:r>
      <w:ins w:id="16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 xml:space="preserve"> (IF</w:t>
        </w:r>
      </w:ins>
      <w:ins w:id="17" w:author="Pavel Klener" w:date="2019-04-25T15:31:00Z">
        <w:r>
          <w:rPr>
            <w:rFonts w:ascii="Times-Bold" w:hAnsi="Times-Bold" w:cs="Times-Bold"/>
            <w:b/>
            <w:bCs/>
            <w:sz w:val="20"/>
            <w:szCs w:val="20"/>
          </w:rPr>
          <w:t>&gt;1</w:t>
        </w:r>
      </w:ins>
      <w:ins w:id="18" w:author="Pavel Klener" w:date="2019-04-25T15:29:00Z">
        <w:r>
          <w:rPr>
            <w:rFonts w:ascii="Times-Bold" w:hAnsi="Times-Bold" w:cs="Times-Bold"/>
            <w:b/>
            <w:bCs/>
            <w:sz w:val="20"/>
            <w:szCs w:val="20"/>
          </w:rPr>
          <w:t>)</w:t>
        </w:r>
      </w:ins>
      <w:r>
        <w:rPr>
          <w:rFonts w:ascii="Times-Bold" w:hAnsi="Times-Bold" w:cs="Times-Bold"/>
          <w:b/>
          <w:bCs/>
          <w:sz w:val="20"/>
          <w:szCs w:val="20"/>
        </w:rPr>
        <w:tab/>
        <w:t>celkem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Teoretické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30</w:t>
      </w:r>
      <w:r>
        <w:rPr>
          <w:rFonts w:ascii="Times-Roman" w:hAnsi="Times-Roman" w:cs="Times-Roman"/>
          <w:sz w:val="20"/>
          <w:szCs w:val="20"/>
        </w:rPr>
        <w:tab/>
        <w:t>12</w:t>
      </w:r>
      <w:r>
        <w:rPr>
          <w:rFonts w:ascii="Times-Roman" w:hAnsi="Times-Roman" w:cs="Times-Roman"/>
          <w:sz w:val="20"/>
          <w:szCs w:val="20"/>
        </w:rPr>
        <w:tab/>
        <w:t>50</w:t>
      </w:r>
      <w:r>
        <w:rPr>
          <w:rFonts w:ascii="Times-Roman" w:hAnsi="Times-Roman" w:cs="Times-Roman"/>
          <w:sz w:val="20"/>
          <w:szCs w:val="20"/>
        </w:rPr>
        <w:tab/>
        <w:t xml:space="preserve">200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Klinické- nechirurgické </w:t>
      </w: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30</w:t>
      </w:r>
      <w:r>
        <w:rPr>
          <w:rFonts w:ascii="Times-Roman" w:hAnsi="Times-Roman" w:cs="Times-Roman"/>
          <w:sz w:val="20"/>
          <w:szCs w:val="20"/>
        </w:rPr>
        <w:tab/>
        <w:t>12</w:t>
      </w:r>
      <w:r>
        <w:rPr>
          <w:rFonts w:ascii="Times-Roman" w:hAnsi="Times-Roman" w:cs="Times-Roman"/>
          <w:sz w:val="20"/>
          <w:szCs w:val="20"/>
        </w:rPr>
        <w:tab/>
        <w:t>50</w:t>
      </w:r>
      <w:r>
        <w:rPr>
          <w:rFonts w:ascii="Times-Roman" w:hAnsi="Times-Roman" w:cs="Times-Roman"/>
          <w:sz w:val="20"/>
          <w:szCs w:val="20"/>
        </w:rPr>
        <w:tab/>
        <w:t xml:space="preserve">200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Chirurgické obory a 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stomatologie</w:t>
      </w:r>
    </w:p>
    <w:p w:rsidR="00CB2932" w:rsidRDefault="00CB2932" w:rsidP="00CB2932">
      <w:pPr>
        <w:tabs>
          <w:tab w:val="left" w:pos="2268"/>
          <w:tab w:val="left" w:pos="3969"/>
          <w:tab w:val="left" w:pos="5670"/>
          <w:tab w:val="left" w:pos="7371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15</w:t>
      </w:r>
      <w:r>
        <w:rPr>
          <w:rFonts w:ascii="Times-Roman" w:hAnsi="Times-Roman" w:cs="Times-Roman"/>
          <w:sz w:val="20"/>
          <w:szCs w:val="20"/>
        </w:rPr>
        <w:tab/>
        <w:t>6</w:t>
      </w:r>
      <w:r>
        <w:rPr>
          <w:rFonts w:ascii="Times-Roman" w:hAnsi="Times-Roman" w:cs="Times-Roman"/>
          <w:sz w:val="20"/>
          <w:szCs w:val="20"/>
        </w:rPr>
        <w:tab/>
        <w:t>40</w:t>
      </w:r>
      <w:r>
        <w:rPr>
          <w:rFonts w:ascii="Times-Roman" w:hAnsi="Times-Roman" w:cs="Times-Roman"/>
          <w:sz w:val="20"/>
          <w:szCs w:val="20"/>
        </w:rPr>
        <w:tab/>
        <w:t xml:space="preserve">100 dle </w:t>
      </w:r>
      <w:proofErr w:type="spellStart"/>
      <w:r>
        <w:rPr>
          <w:rFonts w:ascii="Times-Roman" w:hAnsi="Times-Roman" w:cs="Times-Roman"/>
          <w:sz w:val="20"/>
          <w:szCs w:val="20"/>
        </w:rPr>
        <w:t>WoS</w:t>
      </w:r>
      <w:proofErr w:type="spellEnd"/>
    </w:p>
    <w:p w:rsidR="00CB2932" w:rsidRDefault="00CB2932" w:rsidP="00CB2932">
      <w:pPr>
        <w:spacing w:after="0" w:line="360" w:lineRule="auto"/>
      </w:pPr>
    </w:p>
    <w:p w:rsidR="00CB2932" w:rsidRDefault="00CB2932" w:rsidP="00CB2932">
      <w:pPr>
        <w:spacing w:after="0" w:line="360" w:lineRule="auto"/>
      </w:pPr>
    </w:p>
    <w:p w:rsidR="00CB2932" w:rsidRDefault="00CB293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*</w:t>
      </w:r>
      <w:del w:id="19" w:author="Pavel Klener [2]" w:date="2019-01-07T09:13:00Z">
        <w:r w:rsidRPr="00B72DD9" w:rsidDel="00353932">
          <w:rPr>
            <w:rFonts w:ascii="Times-Roman" w:hAnsi="Times-Roman" w:cs="Times-Roman"/>
          </w:rPr>
          <w:delText>Minimální hodnota IF by m</w:delText>
        </w:r>
        <w:r w:rsidRPr="00B72DD9" w:rsidDel="00353932">
          <w:rPr>
            <w:rFonts w:ascii="TTE2t00" w:hAnsi="TTE2t00" w:cs="TTE2t00"/>
          </w:rPr>
          <w:delText>e</w:delText>
        </w:r>
        <w:r w:rsidRPr="00B72DD9" w:rsidDel="00353932">
          <w:rPr>
            <w:rFonts w:ascii="Times-Roman" w:hAnsi="Times-Roman" w:cs="Times-Roman"/>
          </w:rPr>
          <w:delText xml:space="preserve">la </w:delText>
        </w:r>
        <w:r w:rsidRPr="00B72DD9" w:rsidDel="00353932">
          <w:rPr>
            <w:rFonts w:ascii="TTE2t00" w:hAnsi="TTE2t00" w:cs="TTE2t00"/>
          </w:rPr>
          <w:delText>c</w:delText>
        </w:r>
        <w:r w:rsidRPr="00B72DD9" w:rsidDel="00353932">
          <w:rPr>
            <w:rFonts w:ascii="Times-Roman" w:hAnsi="Times-Roman" w:cs="Times-Roman"/>
          </w:rPr>
          <w:delText>enit pro každou z t</w:delText>
        </w:r>
        <w:r w:rsidRPr="00B72DD9" w:rsidDel="00353932">
          <w:rPr>
            <w:rFonts w:ascii="TTE2t00" w:hAnsi="TTE2t00" w:cs="TTE2t00"/>
          </w:rPr>
          <w:delText>ě</w:delText>
        </w:r>
        <w:r w:rsidRPr="00B72DD9" w:rsidDel="00353932">
          <w:rPr>
            <w:rFonts w:ascii="Times-Roman" w:hAnsi="Times-Roman" w:cs="Times-Roman"/>
          </w:rPr>
          <w:delText>chto klí</w:delText>
        </w:r>
        <w:r w:rsidRPr="00B72DD9" w:rsidDel="00353932">
          <w:rPr>
            <w:rFonts w:ascii="TTE2t00" w:hAnsi="TTE2t00" w:cs="TTE2t00"/>
          </w:rPr>
          <w:delText>č</w:delText>
        </w:r>
        <w:r w:rsidRPr="00B72DD9" w:rsidDel="00353932">
          <w:rPr>
            <w:rFonts w:ascii="Times-Roman" w:hAnsi="Times-Roman" w:cs="Times-Roman"/>
          </w:rPr>
          <w:delText>ových publikací 0,5.</w:delText>
        </w:r>
      </w:del>
      <w:r w:rsidRPr="00B72DD9">
        <w:rPr>
          <w:rFonts w:ascii="Times-Roman" w:hAnsi="Times-Roman" w:cs="Times-Roman"/>
        </w:rPr>
        <w:t xml:space="preserve"> Z t</w:t>
      </w:r>
      <w:r w:rsidRPr="00B72DD9">
        <w:rPr>
          <w:rFonts w:ascii="TTE2t00" w:hAnsi="TTE2t00" w:cs="TTE2t00"/>
        </w:rPr>
        <w:t>ě</w:t>
      </w:r>
      <w:r w:rsidRPr="00B72DD9">
        <w:rPr>
          <w:rFonts w:ascii="Times-Roman" w:hAnsi="Times-Roman" w:cs="Times-Roman"/>
        </w:rPr>
        <w:t>chto klí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ových publikací nejmén</w:t>
      </w:r>
      <w:r w:rsidRPr="00B72DD9">
        <w:rPr>
          <w:rFonts w:ascii="TTE2t00" w:hAnsi="TTE2t00" w:cs="TTE2t00"/>
        </w:rPr>
        <w:t xml:space="preserve">ě </w:t>
      </w:r>
      <w:r w:rsidRPr="00B72DD9">
        <w:rPr>
          <w:rFonts w:ascii="Times-Roman" w:hAnsi="Times-Roman" w:cs="Times-Roman"/>
        </w:rPr>
        <w:t>jedna (habilita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ní</w:t>
      </w:r>
      <w:r>
        <w:rPr>
          <w:rFonts w:ascii="Times-Roman" w:hAnsi="Times-Roman" w:cs="Times-Roman"/>
        </w:rPr>
        <w:t xml:space="preserve"> 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ízení) resp. nejmén</w:t>
      </w:r>
      <w:r w:rsidRPr="00B72DD9">
        <w:rPr>
          <w:rFonts w:ascii="TTE2t00" w:hAnsi="TTE2t00" w:cs="TTE2t00"/>
        </w:rPr>
        <w:t xml:space="preserve">ě </w:t>
      </w:r>
      <w:r w:rsidRPr="00B72DD9">
        <w:rPr>
          <w:rFonts w:ascii="Times-Roman" w:hAnsi="Times-Roman" w:cs="Times-Roman"/>
        </w:rPr>
        <w:t>t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i (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>ízení pro jmenování profesorem) musí být p</w:t>
      </w:r>
      <w:r w:rsidRPr="00B72DD9">
        <w:rPr>
          <w:rFonts w:ascii="TTE2t00" w:hAnsi="TTE2t00" w:cs="TTE2t00"/>
        </w:rPr>
        <w:t>ů</w:t>
      </w:r>
      <w:r w:rsidRPr="00B72DD9">
        <w:rPr>
          <w:rFonts w:ascii="Times-Roman" w:hAnsi="Times-Roman" w:cs="Times-Roman"/>
        </w:rPr>
        <w:t>vodní v</w:t>
      </w:r>
      <w:r w:rsidRPr="00B72DD9">
        <w:rPr>
          <w:rFonts w:ascii="TTE2t00" w:hAnsi="TTE2t00" w:cs="TTE2t00"/>
        </w:rPr>
        <w:t>ě</w:t>
      </w:r>
      <w:r w:rsidRPr="00B72DD9">
        <w:rPr>
          <w:rFonts w:ascii="Times-Roman" w:hAnsi="Times-Roman" w:cs="Times-Roman"/>
        </w:rPr>
        <w:t xml:space="preserve">deckou prací obsahující výsledky vlastní výzkumné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innosti</w:t>
      </w:r>
      <w:r>
        <w:rPr>
          <w:rFonts w:ascii="Times-Roman" w:hAnsi="Times-Roman" w:cs="Times-Roman"/>
        </w:rPr>
        <w:t xml:space="preserve"> </w:t>
      </w:r>
      <w:r w:rsidRPr="00B72DD9">
        <w:rPr>
          <w:rFonts w:ascii="Times-Roman" w:hAnsi="Times-Roman" w:cs="Times-Roman"/>
        </w:rPr>
        <w:t>uchaze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e (tj. nikoliv p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 xml:space="preserve">ehledný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 xml:space="preserve">lánek, </w:t>
      </w:r>
      <w:proofErr w:type="spellStart"/>
      <w:r w:rsidRPr="00B72DD9">
        <w:rPr>
          <w:rFonts w:ascii="Times-Roman" w:hAnsi="Times-Roman" w:cs="Times-Roman"/>
        </w:rPr>
        <w:t>editorial</w:t>
      </w:r>
      <w:proofErr w:type="spellEnd"/>
      <w:r w:rsidRPr="00B72DD9">
        <w:rPr>
          <w:rFonts w:ascii="Times-Roman" w:hAnsi="Times-Roman" w:cs="Times-Roman"/>
        </w:rPr>
        <w:t>, kasuistika, které lze zapo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>ítat do celkového po</w:t>
      </w:r>
      <w:r w:rsidRPr="00B72DD9">
        <w:rPr>
          <w:rFonts w:ascii="TTE2t00" w:hAnsi="TTE2t00" w:cs="TTE2t00"/>
        </w:rPr>
        <w:t>c</w:t>
      </w:r>
      <w:r w:rsidRPr="00B72DD9">
        <w:rPr>
          <w:rFonts w:ascii="Times-Roman" w:hAnsi="Times-Roman" w:cs="Times-Roman"/>
        </w:rPr>
        <w:t>tu publikací).</w:t>
      </w: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20" w:author="Pavel Klener" w:date="2019-05-04T18:12:00Z"/>
          <w:rFonts w:ascii="Times-Roman" w:hAnsi="Times-Roman" w:cs="Times-Roman"/>
        </w:rPr>
      </w:pPr>
      <w:ins w:id="21" w:author="Pavel Klener" w:date="2019-05-04T18:12:00Z">
        <w:r>
          <w:rPr>
            <w:rFonts w:ascii="Times-Roman" w:hAnsi="Times-Roman" w:cs="Times-Roman"/>
          </w:rPr>
          <w:t>Klíčové publikace= publikace, kde petent je prv</w:t>
        </w:r>
      </w:ins>
      <w:r w:rsidR="00C61480">
        <w:rPr>
          <w:rFonts w:ascii="Times-Roman" w:hAnsi="Times-Roman" w:cs="Times-Roman"/>
        </w:rPr>
        <w:t>n</w:t>
      </w:r>
      <w:bookmarkStart w:id="22" w:name="_GoBack"/>
      <w:bookmarkEnd w:id="22"/>
      <w:ins w:id="23" w:author="Pavel Klener" w:date="2019-05-04T18:12:00Z">
        <w:r>
          <w:rPr>
            <w:rFonts w:ascii="Times-Roman" w:hAnsi="Times-Roman" w:cs="Times-Roman"/>
          </w:rPr>
          <w:t>í či korespondenční autor (habilitační řízení) nebo první či seniorní autor (jmenovací řízení)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CB2932" w:rsidRPr="003E25A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</w:rPr>
      </w:pPr>
      <w:r w:rsidRPr="003E25A2">
        <w:rPr>
          <w:rFonts w:ascii="Times-Roman" w:hAnsi="Times-Roman" w:cs="Times-Roman"/>
          <w:b/>
        </w:rPr>
        <w:t>Teoretické a klinické obory:</w:t>
      </w: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24" w:author="Pavel Klener [2]" w:date="2019-01-07T09:19:00Z"/>
          <w:rFonts w:ascii="Times-Roman" w:hAnsi="Times-Roman" w:cs="Times-Roman"/>
        </w:rPr>
      </w:pPr>
      <w:ins w:id="25" w:author="Pavel Klener [2]" w:date="2019-01-07T09:19:00Z">
        <w:r>
          <w:rPr>
            <w:rFonts w:ascii="Times-Roman" w:hAnsi="Times-Roman" w:cs="Times-Roman"/>
          </w:rPr>
          <w:t xml:space="preserve">Pro habilitační řízení musí být </w:t>
        </w:r>
      </w:ins>
      <w:ins w:id="26" w:author="Pavel Klener [2]" w:date="2019-01-07T09:24:00Z">
        <w:r>
          <w:rPr>
            <w:rFonts w:ascii="Times-Roman" w:hAnsi="Times-Roman" w:cs="Times-Roman"/>
          </w:rPr>
          <w:t xml:space="preserve">buď: 1. </w:t>
        </w:r>
      </w:ins>
      <w:ins w:id="27" w:author="Pavel Klener [2]" w:date="2019-01-07T09:19:00Z">
        <w:r>
          <w:rPr>
            <w:rFonts w:ascii="Times-Roman" w:hAnsi="Times-Roman" w:cs="Times-Roman"/>
          </w:rPr>
          <w:t xml:space="preserve">nejméně </w:t>
        </w:r>
      </w:ins>
      <w:ins w:id="28" w:author="Pavel Klener [2]" w:date="2019-01-07T09:21:00Z">
        <w:r>
          <w:rPr>
            <w:rFonts w:ascii="Times-Roman" w:hAnsi="Times-Roman" w:cs="Times-Roman"/>
          </w:rPr>
          <w:t>dvě</w:t>
        </w:r>
      </w:ins>
      <w:ins w:id="29" w:author="Pavel Klener [2]" w:date="2019-01-07T09:19:00Z">
        <w:r>
          <w:rPr>
            <w:rFonts w:ascii="Times-Roman" w:hAnsi="Times-Roman" w:cs="Times-Roman"/>
          </w:rPr>
          <w:t xml:space="preserve"> klíčov</w:t>
        </w:r>
      </w:ins>
      <w:ins w:id="30" w:author="Pavel Klener [2]" w:date="2019-01-07T09:21:00Z">
        <w:r>
          <w:rPr>
            <w:rFonts w:ascii="Times-Roman" w:hAnsi="Times-Roman" w:cs="Times-Roman"/>
          </w:rPr>
          <w:t>é</w:t>
        </w:r>
      </w:ins>
      <w:ins w:id="31" w:author="Pavel Klener [2]" w:date="2019-01-07T09:19:00Z">
        <w:r>
          <w:rPr>
            <w:rFonts w:ascii="Times-Roman" w:hAnsi="Times-Roman" w:cs="Times-Roman"/>
          </w:rPr>
          <w:t xml:space="preserve"> publikace publikován</w:t>
        </w:r>
      </w:ins>
      <w:ins w:id="32" w:author="Pavel Klener [2]" w:date="2019-01-07T09:21:00Z">
        <w:r>
          <w:rPr>
            <w:rFonts w:ascii="Times-Roman" w:hAnsi="Times-Roman" w:cs="Times-Roman"/>
          </w:rPr>
          <w:t>y</w:t>
        </w:r>
      </w:ins>
      <w:ins w:id="33" w:author="Pavel Klener [2]" w:date="2019-01-07T09:19:00Z">
        <w:r>
          <w:rPr>
            <w:rFonts w:ascii="Times-Roman" w:hAnsi="Times-Roman" w:cs="Times-Roman"/>
          </w:rPr>
          <w:t xml:space="preserve"> v době po obhajobě PhD a to v prvním nebo druhém oborovém kvartilu (Q1-Q2); nebo 2. </w:t>
        </w:r>
      </w:ins>
      <w:ins w:id="34" w:author="Pavel Klener [2]" w:date="2019-01-07T09:24:00Z">
        <w:r>
          <w:rPr>
            <w:rFonts w:ascii="Times-Roman" w:hAnsi="Times-Roman" w:cs="Times-Roman"/>
          </w:rPr>
          <w:t>nejméně jedna klíčová publikace publikována v době po obhajobě PhD a to v prvním oborovém decilu (D1).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35" w:author="Pavel Klener [2]" w:date="2019-01-07T09:19:00Z"/>
          <w:rFonts w:ascii="Times-Roman" w:hAnsi="Times-Roman" w:cs="Times-Roman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ins w:id="36" w:author="Pavel Klener [2]" w:date="2019-01-07T09:25:00Z">
        <w:r>
          <w:rPr>
            <w:rFonts w:ascii="Times-Roman" w:hAnsi="Times-Roman" w:cs="Times-Roman"/>
          </w:rPr>
          <w:t>Pro jmenovací řízení musí být buď: 1. nejméně dvě klíčové publikace publikovány v době po obhajobě habilitačního řízení a to v prvním nebo druhém oborovém kvartilu (Q1-Q2); nebo 2. nejméně jedna klíčová publikace publikována v době po obhajobě habilitačního řízení a to v prvním oborovém decilu (D1).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</w:p>
    <w:p w:rsidR="00CB2932" w:rsidRPr="003E25A2" w:rsidRDefault="00CB2932" w:rsidP="00CB2932">
      <w:pPr>
        <w:autoSpaceDE w:val="0"/>
        <w:autoSpaceDN w:val="0"/>
        <w:adjustRightInd w:val="0"/>
        <w:spacing w:after="0" w:line="360" w:lineRule="auto"/>
        <w:rPr>
          <w:ins w:id="37" w:author="Pavel Klener [2]" w:date="2019-01-07T09:25:00Z"/>
          <w:rFonts w:ascii="Times-Roman" w:hAnsi="Times-Roman" w:cs="Times-Roman"/>
          <w:b/>
        </w:rPr>
      </w:pPr>
      <w:r w:rsidRPr="003E25A2">
        <w:rPr>
          <w:rFonts w:ascii="Times-Roman" w:hAnsi="Times-Roman" w:cs="Times-Roman"/>
          <w:b/>
        </w:rPr>
        <w:t>Chirurgické obory:</w:t>
      </w: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38" w:author="Pavel Klener [2]" w:date="2019-01-07T09:19:00Z"/>
          <w:rFonts w:ascii="Times-Roman" w:hAnsi="Times-Roman" w:cs="Times-Roman"/>
        </w:rPr>
      </w:pPr>
      <w:ins w:id="39" w:author="Pavel Klener [2]" w:date="2019-01-07T09:19:00Z">
        <w:r>
          <w:rPr>
            <w:rFonts w:ascii="Times-Roman" w:hAnsi="Times-Roman" w:cs="Times-Roman"/>
          </w:rPr>
          <w:t xml:space="preserve">Pro habilitační řízení musí být </w:t>
        </w:r>
      </w:ins>
      <w:ins w:id="40" w:author="Pavel Klener [2]" w:date="2019-01-07T09:24:00Z">
        <w:r>
          <w:rPr>
            <w:rFonts w:ascii="Times-Roman" w:hAnsi="Times-Roman" w:cs="Times-Roman"/>
          </w:rPr>
          <w:t xml:space="preserve">buď: 1. </w:t>
        </w:r>
      </w:ins>
      <w:ins w:id="41" w:author="Pavel Klener [2]" w:date="2019-01-07T09:19:00Z">
        <w:r>
          <w:rPr>
            <w:rFonts w:ascii="Times-Roman" w:hAnsi="Times-Roman" w:cs="Times-Roman"/>
          </w:rPr>
          <w:t xml:space="preserve">nejméně </w:t>
        </w:r>
      </w:ins>
      <w:ins w:id="42" w:author="Pavel Klener [2]" w:date="2019-01-07T09:21:00Z">
        <w:r>
          <w:rPr>
            <w:rFonts w:ascii="Times-Roman" w:hAnsi="Times-Roman" w:cs="Times-Roman"/>
          </w:rPr>
          <w:t>dvě</w:t>
        </w:r>
      </w:ins>
      <w:ins w:id="43" w:author="Pavel Klener [2]" w:date="2019-01-07T09:19:00Z">
        <w:r>
          <w:rPr>
            <w:rFonts w:ascii="Times-Roman" w:hAnsi="Times-Roman" w:cs="Times-Roman"/>
          </w:rPr>
          <w:t xml:space="preserve"> klíčov</w:t>
        </w:r>
      </w:ins>
      <w:ins w:id="44" w:author="Pavel Klener [2]" w:date="2019-01-07T09:21:00Z">
        <w:r>
          <w:rPr>
            <w:rFonts w:ascii="Times-Roman" w:hAnsi="Times-Roman" w:cs="Times-Roman"/>
          </w:rPr>
          <w:t>é</w:t>
        </w:r>
      </w:ins>
      <w:ins w:id="45" w:author="Pavel Klener [2]" w:date="2019-01-07T09:19:00Z">
        <w:r>
          <w:rPr>
            <w:rFonts w:ascii="Times-Roman" w:hAnsi="Times-Roman" w:cs="Times-Roman"/>
          </w:rPr>
          <w:t xml:space="preserve"> publikace publikován</w:t>
        </w:r>
      </w:ins>
      <w:ins w:id="46" w:author="Pavel Klener [2]" w:date="2019-01-07T09:21:00Z">
        <w:r>
          <w:rPr>
            <w:rFonts w:ascii="Times-Roman" w:hAnsi="Times-Roman" w:cs="Times-Roman"/>
          </w:rPr>
          <w:t>y</w:t>
        </w:r>
      </w:ins>
      <w:ins w:id="47" w:author="Pavel Klener [2]" w:date="2019-01-07T09:19:00Z">
        <w:r>
          <w:rPr>
            <w:rFonts w:ascii="Times-Roman" w:hAnsi="Times-Roman" w:cs="Times-Roman"/>
          </w:rPr>
          <w:t xml:space="preserve"> v době po obhajobě PhD a to v</w:t>
        </w:r>
      </w:ins>
      <w:r>
        <w:rPr>
          <w:rFonts w:ascii="Times-Roman" w:hAnsi="Times-Roman" w:cs="Times-Roman"/>
        </w:rPr>
        <w:t> druhé nebo třetím</w:t>
      </w:r>
      <w:ins w:id="48" w:author="Pavel Klener [2]" w:date="2019-01-07T09:19:00Z">
        <w:r>
          <w:rPr>
            <w:rFonts w:ascii="Times-Roman" w:hAnsi="Times-Roman" w:cs="Times-Roman"/>
          </w:rPr>
          <w:t xml:space="preserve"> oborovém kvartilu (</w:t>
        </w:r>
      </w:ins>
      <w:r>
        <w:rPr>
          <w:rFonts w:ascii="Times-Roman" w:hAnsi="Times-Roman" w:cs="Times-Roman"/>
        </w:rPr>
        <w:t>Q2</w:t>
      </w:r>
      <w:ins w:id="49" w:author="Pavel Klener [2]" w:date="2019-01-07T09:19:00Z">
        <w:r>
          <w:rPr>
            <w:rFonts w:ascii="Times-Roman" w:hAnsi="Times-Roman" w:cs="Times-Roman"/>
          </w:rPr>
          <w:t>-Q</w:t>
        </w:r>
      </w:ins>
      <w:r>
        <w:rPr>
          <w:rFonts w:ascii="Times-Roman" w:hAnsi="Times-Roman" w:cs="Times-Roman"/>
        </w:rPr>
        <w:t>3</w:t>
      </w:r>
      <w:ins w:id="50" w:author="Pavel Klener [2]" w:date="2019-01-07T09:19:00Z">
        <w:r>
          <w:rPr>
            <w:rFonts w:ascii="Times-Roman" w:hAnsi="Times-Roman" w:cs="Times-Roman"/>
          </w:rPr>
          <w:t xml:space="preserve">); nebo 2. </w:t>
        </w:r>
      </w:ins>
      <w:ins w:id="51" w:author="Pavel Klener [2]" w:date="2019-01-07T09:24:00Z">
        <w:r>
          <w:rPr>
            <w:rFonts w:ascii="Times-Roman" w:hAnsi="Times-Roman" w:cs="Times-Roman"/>
          </w:rPr>
          <w:t xml:space="preserve">nejméně jedna klíčová publikace publikována v době po obhajobě PhD a to v prvním oborovém </w:t>
        </w:r>
      </w:ins>
      <w:r>
        <w:rPr>
          <w:rFonts w:ascii="Times-Roman" w:hAnsi="Times-Roman" w:cs="Times-Roman"/>
        </w:rPr>
        <w:t>kvartilu</w:t>
      </w:r>
      <w:ins w:id="52" w:author="Pavel Klener [2]" w:date="2019-01-07T09:24:00Z">
        <w:r>
          <w:rPr>
            <w:rFonts w:ascii="Times-Roman" w:hAnsi="Times-Roman" w:cs="Times-Roman"/>
          </w:rPr>
          <w:t xml:space="preserve"> (</w:t>
        </w:r>
      </w:ins>
      <w:r>
        <w:rPr>
          <w:rFonts w:ascii="Times-Roman" w:hAnsi="Times-Roman" w:cs="Times-Roman"/>
        </w:rPr>
        <w:t>Q1)</w:t>
      </w:r>
      <w:ins w:id="53" w:author="Pavel Klener [2]" w:date="2019-01-07T09:24:00Z">
        <w:r>
          <w:rPr>
            <w:rFonts w:ascii="Times-Roman" w:hAnsi="Times-Roman" w:cs="Times-Roman"/>
          </w:rPr>
          <w:t>.</w:t>
        </w:r>
      </w:ins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ins w:id="54" w:author="Pavel Klener [2]" w:date="2019-01-07T09:19:00Z"/>
          <w:rFonts w:ascii="Times-Roman" w:hAnsi="Times-Roman" w:cs="Times-Roman"/>
        </w:rPr>
      </w:pPr>
    </w:p>
    <w:p w:rsidR="00CB2932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ins w:id="55" w:author="Pavel Klener [2]" w:date="2019-01-07T09:25:00Z">
        <w:r>
          <w:rPr>
            <w:rFonts w:ascii="Times-Roman" w:hAnsi="Times-Roman" w:cs="Times-Roman"/>
          </w:rPr>
          <w:t>Pro jmenovací řízení musí být buď: 1. nejméně dvě klíčové publikace publikovány v době po obhajobě habilitačního řízení a to v</w:t>
        </w:r>
      </w:ins>
      <w:r>
        <w:rPr>
          <w:rFonts w:ascii="Times-Roman" w:hAnsi="Times-Roman" w:cs="Times-Roman"/>
        </w:rPr>
        <w:t> druhém</w:t>
      </w:r>
      <w:ins w:id="56" w:author="Pavel Klener [2]" w:date="2019-01-07T09:25:00Z">
        <w:r>
          <w:rPr>
            <w:rFonts w:ascii="Times-Roman" w:hAnsi="Times-Roman" w:cs="Times-Roman"/>
          </w:rPr>
          <w:t xml:space="preserve"> nebo </w:t>
        </w:r>
      </w:ins>
      <w:r>
        <w:rPr>
          <w:rFonts w:ascii="Times-Roman" w:hAnsi="Times-Roman" w:cs="Times-Roman"/>
        </w:rPr>
        <w:t>třetím</w:t>
      </w:r>
      <w:ins w:id="57" w:author="Pavel Klener [2]" w:date="2019-01-07T09:25:00Z">
        <w:r>
          <w:rPr>
            <w:rFonts w:ascii="Times-Roman" w:hAnsi="Times-Roman" w:cs="Times-Roman"/>
          </w:rPr>
          <w:t xml:space="preserve"> oborovém kvartilu (Q</w:t>
        </w:r>
      </w:ins>
      <w:r>
        <w:rPr>
          <w:rFonts w:ascii="Times-Roman" w:hAnsi="Times-Roman" w:cs="Times-Roman"/>
        </w:rPr>
        <w:t>2</w:t>
      </w:r>
      <w:ins w:id="58" w:author="Pavel Klener [2]" w:date="2019-01-07T09:25:00Z">
        <w:r>
          <w:rPr>
            <w:rFonts w:ascii="Times-Roman" w:hAnsi="Times-Roman" w:cs="Times-Roman"/>
          </w:rPr>
          <w:t>-Q</w:t>
        </w:r>
      </w:ins>
      <w:r>
        <w:rPr>
          <w:rFonts w:ascii="Times-Roman" w:hAnsi="Times-Roman" w:cs="Times-Roman"/>
        </w:rPr>
        <w:t>3</w:t>
      </w:r>
      <w:ins w:id="59" w:author="Pavel Klener [2]" w:date="2019-01-07T09:25:00Z">
        <w:r>
          <w:rPr>
            <w:rFonts w:ascii="Times-Roman" w:hAnsi="Times-Roman" w:cs="Times-Roman"/>
          </w:rPr>
          <w:t xml:space="preserve">); nebo 2. nejméně jedna klíčová publikace publikována v době po obhajobě habilitačního řízení a to v prvním oborovém </w:t>
        </w:r>
      </w:ins>
      <w:r>
        <w:rPr>
          <w:rFonts w:ascii="Times-Roman" w:hAnsi="Times-Roman" w:cs="Times-Roman"/>
        </w:rPr>
        <w:t>kvartilu</w:t>
      </w:r>
      <w:ins w:id="60" w:author="Pavel Klener [2]" w:date="2019-01-07T09:25:00Z">
        <w:r>
          <w:rPr>
            <w:rFonts w:ascii="Times-Roman" w:hAnsi="Times-Roman" w:cs="Times-Roman"/>
          </w:rPr>
          <w:t xml:space="preserve"> (</w:t>
        </w:r>
      </w:ins>
      <w:r>
        <w:rPr>
          <w:rFonts w:ascii="Times-Roman" w:hAnsi="Times-Roman" w:cs="Times-Roman"/>
        </w:rPr>
        <w:t>Q</w:t>
      </w:r>
      <w:ins w:id="61" w:author="Pavel Klener [2]" w:date="2019-01-07T09:25:00Z">
        <w:r>
          <w:rPr>
            <w:rFonts w:ascii="Times-Roman" w:hAnsi="Times-Roman" w:cs="Times-Roman"/>
          </w:rPr>
          <w:t>1).</w:t>
        </w:r>
      </w:ins>
    </w:p>
    <w:p w:rsidR="00CB2932" w:rsidRDefault="00CB2932" w:rsidP="00CB2932">
      <w:pPr>
        <w:spacing w:after="0" w:line="360" w:lineRule="auto"/>
      </w:pPr>
    </w:p>
    <w:p w:rsidR="00CB2932" w:rsidRPr="00B72DD9" w:rsidRDefault="00CB2932" w:rsidP="00CB293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**Publikace mimo IF musí být publikovány v</w:t>
      </w:r>
      <w:r w:rsidRPr="00B72DD9">
        <w:rPr>
          <w:rFonts w:ascii="Times-Roman" w:hAnsi="Times-Roman" w:cs="Times-Roman"/>
        </w:rPr>
        <w:t xml:space="preserve"> </w:t>
      </w:r>
      <w:r w:rsidRPr="00B72DD9">
        <w:rPr>
          <w:rFonts w:ascii="TTE2t00" w:hAnsi="TTE2t00" w:cs="TTE2t00"/>
        </w:rPr>
        <w:t>č</w:t>
      </w:r>
      <w:r w:rsidRPr="00B72DD9">
        <w:rPr>
          <w:rFonts w:ascii="Times-Roman" w:hAnsi="Times-Roman" w:cs="Times-Roman"/>
        </w:rPr>
        <w:t xml:space="preserve">asopisech s recenzním </w:t>
      </w:r>
      <w:r w:rsidRPr="00B72DD9">
        <w:rPr>
          <w:rFonts w:ascii="TTE2t00" w:hAnsi="TTE2t00" w:cs="TTE2t00"/>
        </w:rPr>
        <w:t>ř</w:t>
      </w:r>
      <w:r w:rsidRPr="00B72DD9">
        <w:rPr>
          <w:rFonts w:ascii="Times-Roman" w:hAnsi="Times-Roman" w:cs="Times-Roman"/>
        </w:rPr>
        <w:t xml:space="preserve">ízením, indexovaných v medicínských databázích (Web </w:t>
      </w:r>
      <w:proofErr w:type="spellStart"/>
      <w:r w:rsidRPr="00B72DD9">
        <w:rPr>
          <w:rFonts w:ascii="Times-Roman" w:hAnsi="Times-Roman" w:cs="Times-Roman"/>
        </w:rPr>
        <w:t>of</w:t>
      </w:r>
      <w:proofErr w:type="spellEnd"/>
      <w:r w:rsidRPr="00B72DD9">
        <w:rPr>
          <w:rFonts w:ascii="Times-Roman" w:hAnsi="Times-Roman" w:cs="Times-Roman"/>
        </w:rPr>
        <w:t xml:space="preserve"> Science, </w:t>
      </w:r>
      <w:proofErr w:type="spellStart"/>
      <w:r w:rsidRPr="00B72DD9">
        <w:rPr>
          <w:rFonts w:ascii="Times-Roman" w:hAnsi="Times-Roman" w:cs="Times-Roman"/>
        </w:rPr>
        <w:t>PubMed</w:t>
      </w:r>
      <w:proofErr w:type="spellEnd"/>
      <w:r w:rsidRPr="00B72DD9">
        <w:rPr>
          <w:rFonts w:ascii="Times-Roman" w:hAnsi="Times-Roman" w:cs="Times-Roman"/>
        </w:rPr>
        <w:t xml:space="preserve"> nebo</w:t>
      </w:r>
      <w:r>
        <w:rPr>
          <w:rFonts w:ascii="Times-Roman" w:hAnsi="Times-Roman" w:cs="Times-Roman"/>
        </w:rPr>
        <w:t xml:space="preserve"> </w:t>
      </w:r>
      <w:r w:rsidRPr="00B72DD9">
        <w:rPr>
          <w:rFonts w:ascii="Times-Roman" w:hAnsi="Times-Roman" w:cs="Times-Roman"/>
        </w:rPr>
        <w:t>SCOPUS).</w:t>
      </w:r>
    </w:p>
    <w:p w:rsidR="00CB2932" w:rsidRDefault="00CB2932" w:rsidP="00CB2932">
      <w:pPr>
        <w:spacing w:after="0" w:line="360" w:lineRule="auto"/>
        <w:rPr>
          <w:ins w:id="62" w:author="Pavel Klener [2]" w:date="2019-01-07T09:28:00Z"/>
        </w:rPr>
      </w:pPr>
    </w:p>
    <w:p w:rsidR="00CB2932" w:rsidRDefault="00CB2932" w:rsidP="00CB2932">
      <w:pPr>
        <w:spacing w:after="0" w:line="360" w:lineRule="auto"/>
        <w:rPr>
          <w:ins w:id="63" w:author="Pavel Klener [2]" w:date="2019-01-07T09:28:00Z"/>
          <w:rFonts w:ascii="Times-Roman" w:hAnsi="Times-Roman" w:cs="Times-Roman"/>
        </w:rPr>
      </w:pPr>
      <w:ins w:id="64" w:author="Pavel Klener [2]" w:date="2019-01-07T09:28:00Z">
        <w:r w:rsidRPr="00B72DD9">
          <w:rPr>
            <w:rFonts w:ascii="Times-Roman" w:hAnsi="Times-Roman" w:cs="Times-Roman"/>
          </w:rPr>
          <w:t>***Citovanost v mezinárodních multicentrických studiích bude uvažována samostatn</w:t>
        </w:r>
        <w:r w:rsidRPr="00B72DD9">
          <w:rPr>
            <w:rFonts w:ascii="TTE2t00" w:hAnsi="TTE2t00" w:cs="TTE2t00"/>
          </w:rPr>
          <w:t>é</w:t>
        </w:r>
        <w:r w:rsidRPr="00B72DD9">
          <w:rPr>
            <w:rFonts w:ascii="Times-Roman" w:hAnsi="Times-Roman" w:cs="Times-Roman"/>
          </w:rPr>
          <w:t>.</w:t>
        </w:r>
      </w:ins>
    </w:p>
    <w:p w:rsidR="00CB2932" w:rsidRDefault="00CB2932"/>
    <w:sectPr w:rsidR="00CB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Klener">
    <w15:presenceInfo w15:providerId="None" w15:userId="Pavel Klener"/>
  </w15:person>
  <w15:person w15:author="Pavel Klener [2]">
    <w15:presenceInfo w15:providerId="AD" w15:userId="S-1-5-21-531516927-55580996-1236795852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32"/>
    <w:rsid w:val="00C61480"/>
    <w:rsid w:val="00C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29A8-7D42-4FB9-B502-1C6C2C94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2</cp:revision>
  <dcterms:created xsi:type="dcterms:W3CDTF">2019-05-04T16:14:00Z</dcterms:created>
  <dcterms:modified xsi:type="dcterms:W3CDTF">2019-05-10T06:46:00Z</dcterms:modified>
</cp:coreProperties>
</file>