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643B" w14:textId="3D208EAD" w:rsidR="00F516A8" w:rsidRPr="00807D17" w:rsidRDefault="00483CB1" w:rsidP="008F5A3A">
      <w:pPr>
        <w:pStyle w:val="Nzev"/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>íprava hodnocení v</w:t>
      </w:r>
      <w:r w:rsidRPr="00807D17">
        <w:rPr>
          <w:rFonts w:ascii="Calibri" w:eastAsia="Calibri" w:hAnsi="Calibri" w:cs="Calibri"/>
        </w:rPr>
        <w:t>ě</w:t>
      </w:r>
      <w:r w:rsidRPr="00807D17">
        <w:t>dy</w:t>
      </w:r>
      <w:r w:rsidR="00FA3CF5" w:rsidRPr="00807D17">
        <w:br/>
      </w:r>
      <w:r w:rsidR="005F6D99" w:rsidRPr="00807D17">
        <w:t>podle Metodiky</w:t>
      </w:r>
      <w:r w:rsidR="00D11D54" w:rsidRPr="00807D17">
        <w:t xml:space="preserve"> 2017 v podmínkách UK</w:t>
      </w:r>
    </w:p>
    <w:p w14:paraId="73F62F41" w14:textId="004C3042" w:rsidR="008F5A3A" w:rsidRPr="00807D17" w:rsidRDefault="008F5A3A" w:rsidP="008F5A3A">
      <w:pPr>
        <w:pStyle w:val="Podtitul"/>
        <w:rPr>
          <w:color w:val="000000" w:themeColor="text1"/>
        </w:rPr>
      </w:pPr>
      <w:r w:rsidRPr="00807D17">
        <w:rPr>
          <w:color w:val="000000" w:themeColor="text1"/>
        </w:rPr>
        <w:t>Pracovní teze k 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íprav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projektu</w:t>
      </w:r>
    </w:p>
    <w:p w14:paraId="40B897E6" w14:textId="2DDC74A8" w:rsidR="00B63C93" w:rsidRPr="00807D17" w:rsidRDefault="00B63C93" w:rsidP="00B63C93">
      <w:pPr>
        <w:rPr>
          <w:color w:val="000000" w:themeColor="text1"/>
        </w:rPr>
      </w:pPr>
      <w:r w:rsidRPr="00807D17">
        <w:rPr>
          <w:color w:val="000000" w:themeColor="text1"/>
        </w:rPr>
        <w:t>V b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 xml:space="preserve">eznu 2017 schválila vláda 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 xml:space="preserve">R metodický materiál k hodnocení </w:t>
      </w:r>
      <w:r w:rsidR="00281913" w:rsidRPr="00807D17">
        <w:rPr>
          <w:color w:val="000000" w:themeColor="text1"/>
        </w:rPr>
        <w:t>v</w:t>
      </w:r>
      <w:r w:rsidR="00281913" w:rsidRPr="00807D17">
        <w:rPr>
          <w:rFonts w:ascii="Calibri" w:eastAsia="Calibri" w:hAnsi="Calibri" w:cs="Calibri"/>
          <w:color w:val="000000" w:themeColor="text1"/>
        </w:rPr>
        <w:t>ě</w:t>
      </w:r>
      <w:r w:rsidR="00281913" w:rsidRPr="00807D17">
        <w:rPr>
          <w:color w:val="000000" w:themeColor="text1"/>
        </w:rPr>
        <w:t>dy v</w:t>
      </w:r>
      <w:r w:rsidRPr="00807D17">
        <w:rPr>
          <w:color w:val="000000" w:themeColor="text1"/>
        </w:rPr>
        <w:t> období od r. 2017. Plán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edpokládá (s postupným nástupem od implementa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 xml:space="preserve">ního období </w:t>
      </w:r>
      <w:r w:rsidR="00281913" w:rsidRPr="00807D17">
        <w:rPr>
          <w:color w:val="000000" w:themeColor="text1"/>
        </w:rPr>
        <w:t>2017–2019</w:t>
      </w:r>
      <w:r w:rsidRPr="00807D17">
        <w:rPr>
          <w:color w:val="000000" w:themeColor="text1"/>
        </w:rPr>
        <w:t xml:space="preserve"> a</w:t>
      </w:r>
      <w:r w:rsidRPr="00807D17">
        <w:rPr>
          <w:rFonts w:ascii="Calibri" w:eastAsia="Calibri" w:hAnsi="Calibri" w:cs="Calibri"/>
          <w:color w:val="000000" w:themeColor="text1"/>
        </w:rPr>
        <w:t>ž</w:t>
      </w:r>
      <w:r w:rsidRPr="00807D17">
        <w:rPr>
          <w:color w:val="000000" w:themeColor="text1"/>
        </w:rPr>
        <w:t xml:space="preserve"> do plného nasazení Metodiky v r. 2020-2021) opušt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ní sou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asného systému výpo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tu RIV bod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 xml:space="preserve"> a od 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j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ímo odvozeného sestavování rozpo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tu na institucionální financování v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dy a výzkumu.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edpokládá se hodnocení v postupn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zavád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ných 5 modulech, z nich</w:t>
      </w:r>
      <w:r w:rsidRPr="00807D17">
        <w:rPr>
          <w:rFonts w:ascii="Calibri" w:eastAsia="Calibri" w:hAnsi="Calibri" w:cs="Calibri"/>
          <w:color w:val="000000" w:themeColor="text1"/>
        </w:rPr>
        <w:t>ž</w:t>
      </w:r>
      <w:r w:rsidRPr="00807D17">
        <w:rPr>
          <w:color w:val="000000" w:themeColor="text1"/>
        </w:rPr>
        <w:t xml:space="preserve"> základními jsou </w:t>
      </w:r>
      <w:proofErr w:type="spellStart"/>
      <w:r w:rsidRPr="00807D17">
        <w:rPr>
          <w:color w:val="000000" w:themeColor="text1"/>
        </w:rPr>
        <w:t>bibliometrická</w:t>
      </w:r>
      <w:proofErr w:type="spellEnd"/>
      <w:r w:rsidRPr="00807D17">
        <w:rPr>
          <w:color w:val="000000" w:themeColor="text1"/>
        </w:rPr>
        <w:t xml:space="preserve"> analýza s d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 xml:space="preserve">razem na publikace v prvním decilu/kvartilu nejlepších 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asopis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 xml:space="preserve"> podle oborových </w:t>
      </w:r>
      <w:r w:rsidRPr="00807D17">
        <w:rPr>
          <w:rFonts w:ascii="Calibri" w:eastAsia="Calibri" w:hAnsi="Calibri" w:cs="Calibri"/>
          <w:color w:val="000000" w:themeColor="text1"/>
        </w:rPr>
        <w:t>ž</w:t>
      </w:r>
      <w:r w:rsidRPr="00807D17">
        <w:rPr>
          <w:color w:val="000000" w:themeColor="text1"/>
        </w:rPr>
        <w:t>eb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í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k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 xml:space="preserve"> a peer review vybraných výsledk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 xml:space="preserve"> (v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etn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nepublika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ních;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evá</w:t>
      </w:r>
      <w:r w:rsidRPr="00807D17">
        <w:rPr>
          <w:rFonts w:ascii="Calibri" w:eastAsia="Calibri" w:hAnsi="Calibri" w:cs="Calibri"/>
          <w:color w:val="000000" w:themeColor="text1"/>
        </w:rPr>
        <w:t>ž</w:t>
      </w:r>
      <w:r w:rsidRPr="00807D17">
        <w:rPr>
          <w:color w:val="000000" w:themeColor="text1"/>
        </w:rPr>
        <w:t>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nebo výlu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</w:t>
      </w:r>
      <w:proofErr w:type="spellStart"/>
      <w:r w:rsidRPr="00807D17">
        <w:rPr>
          <w:color w:val="000000" w:themeColor="text1"/>
        </w:rPr>
        <w:t>nebibliometrisovatelných</w:t>
      </w:r>
      <w:proofErr w:type="spellEnd"/>
      <w:r w:rsidRPr="00807D17">
        <w:rPr>
          <w:color w:val="000000" w:themeColor="text1"/>
        </w:rPr>
        <w:t>) panely (p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evá</w:t>
      </w:r>
      <w:r w:rsidRPr="00807D17">
        <w:rPr>
          <w:rFonts w:ascii="Calibri" w:eastAsia="Calibri" w:hAnsi="Calibri" w:cs="Calibri"/>
          <w:color w:val="000000" w:themeColor="text1"/>
        </w:rPr>
        <w:t>ž</w:t>
      </w:r>
      <w:r w:rsidRPr="00807D17">
        <w:rPr>
          <w:color w:val="000000" w:themeColor="text1"/>
        </w:rPr>
        <w:t>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) zahrani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ních odborník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 xml:space="preserve">. </w:t>
      </w:r>
    </w:p>
    <w:p w14:paraId="04A8317E" w14:textId="661DD8EB" w:rsidR="00B63C93" w:rsidRPr="00807D17" w:rsidRDefault="00B63C93" w:rsidP="00B63C93">
      <w:pPr>
        <w:rPr>
          <w:color w:val="000000" w:themeColor="text1"/>
        </w:rPr>
      </w:pPr>
      <w:r w:rsidRPr="00AA3F81">
        <w:rPr>
          <w:color w:val="000000" w:themeColor="text1"/>
          <w:u w:val="single"/>
        </w:rPr>
        <w:t>UK se musí p</w:t>
      </w:r>
      <w:r w:rsidRPr="00AA3F81">
        <w:rPr>
          <w:rFonts w:ascii="Calibri" w:eastAsia="Calibri" w:hAnsi="Calibri" w:cs="Calibri"/>
          <w:color w:val="000000" w:themeColor="text1"/>
          <w:u w:val="single"/>
        </w:rPr>
        <w:t>ř</w:t>
      </w:r>
      <w:r w:rsidRPr="00AA3F81">
        <w:rPr>
          <w:color w:val="000000" w:themeColor="text1"/>
          <w:u w:val="single"/>
        </w:rPr>
        <w:t>ipravit na tento nový zp</w:t>
      </w:r>
      <w:r w:rsidRPr="00AA3F81">
        <w:rPr>
          <w:rFonts w:ascii="Calibri" w:eastAsia="Calibri" w:hAnsi="Calibri" w:cs="Calibri"/>
          <w:color w:val="000000" w:themeColor="text1"/>
          <w:u w:val="single"/>
        </w:rPr>
        <w:t>ů</w:t>
      </w:r>
      <w:r w:rsidRPr="00AA3F81">
        <w:rPr>
          <w:color w:val="000000" w:themeColor="text1"/>
          <w:u w:val="single"/>
        </w:rPr>
        <w:t>sob národního hodnocení tak, aby to co nejmén</w:t>
      </w:r>
      <w:r w:rsidRPr="00AA3F81">
        <w:rPr>
          <w:rFonts w:ascii="Calibri" w:eastAsia="Calibri" w:hAnsi="Calibri" w:cs="Calibri"/>
          <w:color w:val="000000" w:themeColor="text1"/>
          <w:u w:val="single"/>
        </w:rPr>
        <w:t>ě</w:t>
      </w:r>
      <w:r w:rsidRPr="00AA3F81">
        <w:rPr>
          <w:color w:val="000000" w:themeColor="text1"/>
          <w:u w:val="single"/>
        </w:rPr>
        <w:t xml:space="preserve"> zat</w:t>
      </w:r>
      <w:r w:rsidRPr="00AA3F81">
        <w:rPr>
          <w:rFonts w:ascii="Calibri" w:eastAsia="Calibri" w:hAnsi="Calibri" w:cs="Calibri"/>
          <w:color w:val="000000" w:themeColor="text1"/>
          <w:u w:val="single"/>
        </w:rPr>
        <w:t>ěž</w:t>
      </w:r>
      <w:r w:rsidRPr="00AA3F81">
        <w:rPr>
          <w:color w:val="000000" w:themeColor="text1"/>
          <w:u w:val="single"/>
        </w:rPr>
        <w:t>ovalo akademické pracovníky fakult.</w:t>
      </w:r>
      <w:r w:rsidRPr="00807D17">
        <w:rPr>
          <w:color w:val="000000" w:themeColor="text1"/>
        </w:rPr>
        <w:t xml:space="preserve"> Systém hodnocení UK spolu s hodnocením dle vládní Metodiky 2017+ (dále M17+) </w:t>
      </w:r>
      <w:r w:rsidR="007C4A4C" w:rsidRPr="00807D17">
        <w:rPr>
          <w:color w:val="000000" w:themeColor="text1"/>
        </w:rPr>
        <w:t>musí umo</w:t>
      </w:r>
      <w:r w:rsidR="007C4A4C" w:rsidRPr="00807D17">
        <w:rPr>
          <w:rFonts w:ascii="Calibri" w:eastAsia="Calibri" w:hAnsi="Calibri" w:cs="Calibri"/>
          <w:color w:val="000000" w:themeColor="text1"/>
        </w:rPr>
        <w:t>ž</w:t>
      </w:r>
      <w:r w:rsidR="007C4A4C" w:rsidRPr="00807D17">
        <w:rPr>
          <w:color w:val="000000" w:themeColor="text1"/>
        </w:rPr>
        <w:t>nit</w:t>
      </w:r>
      <w:r w:rsidRPr="00807D17">
        <w:rPr>
          <w:color w:val="000000" w:themeColor="text1"/>
        </w:rPr>
        <w:t xml:space="preserve"> kvalitní hodnocení jednotlivých obor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>, p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stovaných na UK jako celku v národním a mezinárodním srovnání; dát informace fakultám a sou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ástem o kvalit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výzkumu na jejich pracovištích; poskytnout zákonem vy</w:t>
      </w:r>
      <w:r w:rsidRPr="00807D17">
        <w:rPr>
          <w:rFonts w:ascii="Calibri" w:eastAsia="Calibri" w:hAnsi="Calibri" w:cs="Calibri"/>
          <w:color w:val="000000" w:themeColor="text1"/>
        </w:rPr>
        <w:t>ž</w:t>
      </w:r>
      <w:r w:rsidRPr="00807D17">
        <w:rPr>
          <w:color w:val="000000" w:themeColor="text1"/>
        </w:rPr>
        <w:t>adované hodnocení kvality pro Národní akredita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ní ú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 xml:space="preserve">ad (NAÚ); a v neposlední 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ad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ipravit podklady pro sestavení rozpo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tu pro institucionální podporu v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dy na UK. </w:t>
      </w:r>
      <w:r w:rsidR="007C4A4C" w:rsidRPr="00807D17">
        <w:rPr>
          <w:color w:val="000000" w:themeColor="text1"/>
        </w:rPr>
        <w:t>Pro tyto</w:t>
      </w:r>
      <w:r w:rsidRPr="00807D17">
        <w:rPr>
          <w:color w:val="000000" w:themeColor="text1"/>
        </w:rPr>
        <w:t xml:space="preserve">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ípravní práce získal odbor v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dy na UK (Dr. Kva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ková) finan</w:t>
      </w:r>
      <w:r w:rsidRPr="00807D17">
        <w:rPr>
          <w:rFonts w:ascii="Calibri" w:eastAsia="Calibri" w:hAnsi="Calibri" w:cs="Calibri"/>
          <w:color w:val="000000" w:themeColor="text1"/>
        </w:rPr>
        <w:t>č</w:t>
      </w:r>
      <w:r w:rsidRPr="00807D17">
        <w:rPr>
          <w:color w:val="000000" w:themeColor="text1"/>
        </w:rPr>
        <w:t>ní prost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edky prost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 xml:space="preserve">ednictvím projektu </w:t>
      </w:r>
      <w:r w:rsidR="007773CE" w:rsidRPr="00807D17">
        <w:rPr>
          <w:color w:val="000000" w:themeColor="text1"/>
        </w:rPr>
        <w:t>OP VVV</w:t>
      </w:r>
    </w:p>
    <w:p w14:paraId="437F6792" w14:textId="7F30A92B" w:rsidR="00B63C93" w:rsidRPr="00807D17" w:rsidRDefault="00B63C93" w:rsidP="00B63C93">
      <w:pPr>
        <w:rPr>
          <w:color w:val="000000" w:themeColor="text1"/>
        </w:rPr>
      </w:pPr>
      <w:r w:rsidRPr="00807D17">
        <w:rPr>
          <w:color w:val="000000" w:themeColor="text1"/>
        </w:rPr>
        <w:t>Následující text formuluje úkoly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 xml:space="preserve">ípravné fáze tohoto projektu. Jednotlivé body budou </w:t>
      </w:r>
      <w:r w:rsidR="007C4A4C" w:rsidRPr="00807D17">
        <w:rPr>
          <w:color w:val="000000" w:themeColor="text1"/>
        </w:rPr>
        <w:t>modifikovány v</w:t>
      </w:r>
      <w:r w:rsidRPr="00807D17">
        <w:rPr>
          <w:color w:val="000000" w:themeColor="text1"/>
        </w:rPr>
        <w:t> návaznosti na postup v implementaci národní M17+.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íprava musí zahrnovat i hypotetickou mo</w:t>
      </w:r>
      <w:r w:rsidRPr="00807D17">
        <w:rPr>
          <w:rFonts w:ascii="Calibri" w:eastAsia="Calibri" w:hAnsi="Calibri" w:cs="Calibri"/>
          <w:color w:val="000000" w:themeColor="text1"/>
        </w:rPr>
        <w:t>ž</w:t>
      </w:r>
      <w:r w:rsidRPr="00807D17">
        <w:rPr>
          <w:color w:val="000000" w:themeColor="text1"/>
        </w:rPr>
        <w:t>nost odkladu nebo neúsp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šné implementace národního hodnocení – UK v takovém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ípad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nem</w:t>
      </w:r>
      <w:r w:rsidRPr="00807D17">
        <w:rPr>
          <w:rFonts w:ascii="Calibri" w:eastAsia="Calibri" w:hAnsi="Calibri" w:cs="Calibri"/>
          <w:color w:val="000000" w:themeColor="text1"/>
        </w:rPr>
        <w:t>ůž</w:t>
      </w:r>
      <w:r w:rsidRPr="00807D17">
        <w:rPr>
          <w:color w:val="000000" w:themeColor="text1"/>
        </w:rPr>
        <w:t>e z</w:t>
      </w:r>
      <w:r w:rsidRPr="00807D17">
        <w:rPr>
          <w:rFonts w:ascii="Calibri" w:eastAsia="Calibri" w:hAnsi="Calibri" w:cs="Calibri"/>
          <w:color w:val="000000" w:themeColor="text1"/>
        </w:rPr>
        <w:t>ů</w:t>
      </w:r>
      <w:r w:rsidRPr="00807D17">
        <w:rPr>
          <w:color w:val="000000" w:themeColor="text1"/>
        </w:rPr>
        <w:t>stat bez vlastního systému hodnocení v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dy, který ostatn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 xml:space="preserve"> 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edpokládá i NAÚ.  Tento pracovní materiál bude po diskusi dopln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n a projednán Kolegiem rektora, Mezinárodní radou UK a V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deckou radou UK., aby tak vznikl závazný nástroj pro hodnocení v</w:t>
      </w:r>
      <w:r w:rsidRPr="00807D17">
        <w:rPr>
          <w:rFonts w:ascii="Calibri" w:eastAsia="Calibri" w:hAnsi="Calibri" w:cs="Calibri"/>
          <w:color w:val="000000" w:themeColor="text1"/>
        </w:rPr>
        <w:t>ě</w:t>
      </w:r>
      <w:r w:rsidRPr="00807D17">
        <w:rPr>
          <w:color w:val="000000" w:themeColor="text1"/>
        </w:rPr>
        <w:t>dy na UK v p</w:t>
      </w:r>
      <w:r w:rsidRPr="00807D17">
        <w:rPr>
          <w:rFonts w:ascii="Calibri" w:eastAsia="Calibri" w:hAnsi="Calibri" w:cs="Calibri"/>
          <w:color w:val="000000" w:themeColor="text1"/>
        </w:rPr>
        <w:t>ř</w:t>
      </w:r>
      <w:r w:rsidRPr="00807D17">
        <w:rPr>
          <w:color w:val="000000" w:themeColor="text1"/>
        </w:rPr>
        <w:t>íštím období.</w:t>
      </w:r>
    </w:p>
    <w:p w14:paraId="7FCB4102" w14:textId="30FDE890" w:rsidR="008F5A3A" w:rsidRPr="00807D17" w:rsidRDefault="008F5A3A" w:rsidP="008F5A3A">
      <w:pPr>
        <w:pStyle w:val="Nadpis1"/>
      </w:pPr>
      <w:r w:rsidRPr="00807D17">
        <w:t>Cíle</w:t>
      </w:r>
      <w:r w:rsidR="00DD1294" w:rsidRPr="00807D17">
        <w:t xml:space="preserve"> projektu</w:t>
      </w:r>
    </w:p>
    <w:p w14:paraId="4B068B02" w14:textId="7963D386" w:rsidR="00E35D18" w:rsidRPr="00807D17" w:rsidRDefault="00E35D18" w:rsidP="008F5A3A">
      <w:pPr>
        <w:pStyle w:val="Odstavecseseznamem"/>
        <w:numPr>
          <w:ilvl w:val="0"/>
          <w:numId w:val="1"/>
        </w:numPr>
      </w:pPr>
      <w:r w:rsidRPr="00AA3F81">
        <w:rPr>
          <w:u w:val="single"/>
        </w:rPr>
        <w:t>T</w:t>
      </w:r>
      <w:r w:rsidR="00EC49AD" w:rsidRPr="00AA3F81">
        <w:rPr>
          <w:u w:val="single"/>
        </w:rPr>
        <w:t>e</w:t>
      </w:r>
      <w:r w:rsidRPr="00AA3F81">
        <w:rPr>
          <w:u w:val="single"/>
        </w:rPr>
        <w:t>chnická a metodická p</w:t>
      </w:r>
      <w:r w:rsidRPr="00AA3F81">
        <w:rPr>
          <w:rFonts w:ascii="Calibri" w:eastAsia="Calibri" w:hAnsi="Calibri" w:cs="Calibri"/>
          <w:u w:val="single"/>
        </w:rPr>
        <w:t>ř</w:t>
      </w:r>
      <w:r w:rsidRPr="00AA3F81">
        <w:rPr>
          <w:u w:val="single"/>
        </w:rPr>
        <w:t>íprava UK na Hodnocení 2017</w:t>
      </w:r>
      <w:r w:rsidRPr="00807D17">
        <w:t xml:space="preserve">+ </w:t>
      </w:r>
      <w:r w:rsidR="00E219C1" w:rsidRPr="00807D17">
        <w:t xml:space="preserve">dle </w:t>
      </w:r>
      <w:r w:rsidR="004D7118" w:rsidRPr="00807D17">
        <w:t xml:space="preserve">Metodiky 17 </w:t>
      </w:r>
      <w:r w:rsidRPr="00807D17">
        <w:t>v</w:t>
      </w:r>
      <w:r w:rsidR="00CC79D3" w:rsidRPr="00807D17">
        <w:t> </w:t>
      </w:r>
      <w:r w:rsidRPr="00807D17">
        <w:t>podmínkách</w:t>
      </w:r>
      <w:r w:rsidR="00CC79D3" w:rsidRPr="00807D17">
        <w:t xml:space="preserve"> </w:t>
      </w:r>
      <w:r w:rsidRPr="00807D17">
        <w:t>našich fakult a sou</w:t>
      </w:r>
      <w:r w:rsidRPr="00807D17">
        <w:rPr>
          <w:rFonts w:ascii="Calibri" w:eastAsia="Calibri" w:hAnsi="Calibri" w:cs="Calibri"/>
        </w:rPr>
        <w:t>č</w:t>
      </w:r>
      <w:r w:rsidRPr="00807D17">
        <w:t>ástí</w:t>
      </w:r>
    </w:p>
    <w:p w14:paraId="1490EF34" w14:textId="17060088" w:rsidR="00F516A8" w:rsidRPr="00807D17" w:rsidRDefault="00EC49AD" w:rsidP="008F5A3A">
      <w:pPr>
        <w:pStyle w:val="Odstavecseseznamem"/>
        <w:numPr>
          <w:ilvl w:val="0"/>
          <w:numId w:val="1"/>
        </w:numPr>
      </w:pPr>
      <w:r w:rsidRPr="00807D17">
        <w:t>Rozší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ení </w:t>
      </w:r>
      <w:r w:rsidR="002F35C8" w:rsidRPr="00807D17">
        <w:t>hodno</w:t>
      </w:r>
      <w:r w:rsidRPr="00807D17">
        <w:t xml:space="preserve">cení na obory </w:t>
      </w:r>
      <w:r w:rsidR="002F35C8" w:rsidRPr="00807D17">
        <w:t>p</w:t>
      </w:r>
      <w:r w:rsidR="002F35C8" w:rsidRPr="00807D17">
        <w:rPr>
          <w:rFonts w:ascii="Calibri" w:eastAsia="Calibri" w:hAnsi="Calibri" w:cs="Calibri"/>
        </w:rPr>
        <w:t>ě</w:t>
      </w:r>
      <w:r w:rsidR="002F35C8" w:rsidRPr="00807D17">
        <w:t xml:space="preserve">stované na UK a </w:t>
      </w:r>
      <w:r w:rsidR="002F35C8" w:rsidRPr="00AA3F81">
        <w:rPr>
          <w:u w:val="single"/>
        </w:rPr>
        <w:t>zvýšení jeho informa</w:t>
      </w:r>
      <w:r w:rsidR="002F35C8" w:rsidRPr="00AA3F81">
        <w:rPr>
          <w:rFonts w:ascii="Calibri" w:eastAsia="Calibri" w:hAnsi="Calibri" w:cs="Calibri"/>
          <w:u w:val="single"/>
        </w:rPr>
        <w:t>č</w:t>
      </w:r>
      <w:r w:rsidR="002F35C8" w:rsidRPr="00AA3F81">
        <w:rPr>
          <w:u w:val="single"/>
        </w:rPr>
        <w:t>ní hodnoty</w:t>
      </w:r>
      <w:r w:rsidR="002F35C8" w:rsidRPr="00807D17">
        <w:t xml:space="preserve"> pro fakulty a sou</w:t>
      </w:r>
      <w:r w:rsidR="002F35C8" w:rsidRPr="00807D17">
        <w:rPr>
          <w:rFonts w:ascii="Calibri" w:eastAsia="Calibri" w:hAnsi="Calibri" w:cs="Calibri"/>
        </w:rPr>
        <w:t>č</w:t>
      </w:r>
      <w:r w:rsidR="002F35C8" w:rsidRPr="00807D17">
        <w:t>ásti</w:t>
      </w:r>
      <w:r w:rsidR="00F516A8" w:rsidRPr="00807D17">
        <w:t xml:space="preserve"> </w:t>
      </w:r>
    </w:p>
    <w:p w14:paraId="173549F4" w14:textId="5444F642" w:rsidR="00F516A8" w:rsidRPr="00807D17" w:rsidRDefault="002039A5" w:rsidP="008F5A3A">
      <w:pPr>
        <w:pStyle w:val="Odstavecseseznamem"/>
        <w:numPr>
          <w:ilvl w:val="0"/>
          <w:numId w:val="1"/>
        </w:numPr>
      </w:pPr>
      <w:r w:rsidRPr="00807D17">
        <w:t>Z</w:t>
      </w:r>
      <w:r w:rsidR="002F35C8" w:rsidRPr="00807D17">
        <w:t>ískání informací</w:t>
      </w:r>
      <w:r w:rsidR="00F516A8" w:rsidRPr="00807D17">
        <w:t xml:space="preserve"> pro strategické rozhodování o dalším rozvoji obor</w:t>
      </w:r>
      <w:r w:rsidR="00F516A8" w:rsidRPr="00807D17">
        <w:rPr>
          <w:rFonts w:ascii="Calibri" w:eastAsia="Calibri" w:hAnsi="Calibri" w:cs="Calibri"/>
        </w:rPr>
        <w:t>ů</w:t>
      </w:r>
      <w:r w:rsidR="00F516A8" w:rsidRPr="00807D17">
        <w:t xml:space="preserve"> na UK</w:t>
      </w:r>
      <w:r w:rsidR="002F35C8" w:rsidRPr="00807D17">
        <w:t xml:space="preserve"> a pro </w:t>
      </w:r>
      <w:r w:rsidR="002F35C8" w:rsidRPr="00807D17">
        <w:rPr>
          <w:rFonts w:ascii="Calibri" w:eastAsia="Calibri" w:hAnsi="Calibri" w:cs="Calibri"/>
        </w:rPr>
        <w:t>ř</w:t>
      </w:r>
      <w:r w:rsidR="002F35C8" w:rsidRPr="00807D17">
        <w:t>ízení fakult a sou</w:t>
      </w:r>
      <w:r w:rsidR="002F35C8" w:rsidRPr="00807D17">
        <w:rPr>
          <w:rFonts w:ascii="Calibri" w:eastAsia="Calibri" w:hAnsi="Calibri" w:cs="Calibri"/>
        </w:rPr>
        <w:t>č</w:t>
      </w:r>
      <w:r w:rsidR="002F35C8" w:rsidRPr="00807D17">
        <w:t>ástí</w:t>
      </w:r>
      <w:r w:rsidR="00F516A8" w:rsidRPr="00807D17">
        <w:t xml:space="preserve"> </w:t>
      </w:r>
    </w:p>
    <w:p w14:paraId="51FC8513" w14:textId="7D14FF0A" w:rsidR="008F5A3A" w:rsidRPr="00807D17" w:rsidRDefault="002039A5" w:rsidP="008F5A3A">
      <w:pPr>
        <w:pStyle w:val="Odstavecseseznamem"/>
        <w:numPr>
          <w:ilvl w:val="0"/>
          <w:numId w:val="1"/>
        </w:numPr>
      </w:pPr>
      <w:r w:rsidRPr="00807D17">
        <w:t>I</w:t>
      </w:r>
      <w:r w:rsidR="00CC79D3" w:rsidRPr="00807D17">
        <w:t>nformace o relativním postav</w:t>
      </w:r>
      <w:r w:rsidR="002F35C8" w:rsidRPr="00807D17">
        <w:t>ení UK v kontextu národní i mezinárodní v</w:t>
      </w:r>
      <w:r w:rsidR="002F35C8" w:rsidRPr="00807D17">
        <w:rPr>
          <w:rFonts w:ascii="Calibri" w:eastAsia="Calibri" w:hAnsi="Calibri" w:cs="Calibri"/>
        </w:rPr>
        <w:t>ě</w:t>
      </w:r>
      <w:r w:rsidR="002F35C8" w:rsidRPr="00807D17">
        <w:t xml:space="preserve">dy </w:t>
      </w:r>
    </w:p>
    <w:p w14:paraId="0A5E4513" w14:textId="11172D38" w:rsidR="00F516A8" w:rsidRPr="00807D17" w:rsidRDefault="00F516A8" w:rsidP="008F5A3A">
      <w:pPr>
        <w:pStyle w:val="Nadpis1"/>
      </w:pPr>
      <w:r w:rsidRPr="00807D17">
        <w:t xml:space="preserve">Obecné </w:t>
      </w:r>
      <w:r w:rsidRPr="00807D17">
        <w:rPr>
          <w:rFonts w:ascii="Calibri" w:eastAsia="Calibri" w:hAnsi="Calibri" w:cs="Calibri"/>
        </w:rPr>
        <w:t>č</w:t>
      </w:r>
      <w:r w:rsidR="00CC79D3" w:rsidRPr="00807D17">
        <w:t>asové sché</w:t>
      </w:r>
      <w:r w:rsidRPr="00807D17">
        <w:t>ma</w:t>
      </w:r>
    </w:p>
    <w:p w14:paraId="5D8CAB8A" w14:textId="77777777" w:rsidR="00F516A8" w:rsidRPr="00807D17" w:rsidRDefault="00F516A8" w:rsidP="008F5A3A">
      <w:pPr>
        <w:pStyle w:val="Odstavecseseznamem"/>
        <w:numPr>
          <w:ilvl w:val="0"/>
          <w:numId w:val="1"/>
        </w:numPr>
      </w:pPr>
      <w:r w:rsidRPr="00807D17">
        <w:t xml:space="preserve">Nultá fáze </w:t>
      </w:r>
    </w:p>
    <w:p w14:paraId="789DAB77" w14:textId="535A9CAF" w:rsidR="00F516A8" w:rsidRPr="00807D17" w:rsidRDefault="00F516A8" w:rsidP="008F5A3A">
      <w:pPr>
        <w:pStyle w:val="Odstavecseseznamem"/>
        <w:numPr>
          <w:ilvl w:val="1"/>
          <w:numId w:val="1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ípravné práce zahrnující tvorbu </w:t>
      </w:r>
      <w:r w:rsidR="002F35C8" w:rsidRPr="00807D17">
        <w:t>p</w:t>
      </w:r>
      <w:r w:rsidR="002F35C8" w:rsidRPr="00807D17">
        <w:rPr>
          <w:rFonts w:ascii="Calibri" w:eastAsia="Calibri" w:hAnsi="Calibri" w:cs="Calibri"/>
        </w:rPr>
        <w:t>ř</w:t>
      </w:r>
      <w:r w:rsidR="002F35C8" w:rsidRPr="00807D17">
        <w:t xml:space="preserve">esné metodiky </w:t>
      </w:r>
      <w:r w:rsidRPr="00807D17">
        <w:t>hodnocení</w:t>
      </w:r>
      <w:r w:rsidR="002F35C8" w:rsidRPr="00807D17">
        <w:t xml:space="preserve"> na úrovni fakult a sou</w:t>
      </w:r>
      <w:r w:rsidR="002F35C8" w:rsidRPr="00807D17">
        <w:rPr>
          <w:rFonts w:ascii="Calibri" w:eastAsia="Calibri" w:hAnsi="Calibri" w:cs="Calibri"/>
        </w:rPr>
        <w:t>č</w:t>
      </w:r>
      <w:r w:rsidR="002F35C8" w:rsidRPr="00807D17">
        <w:t>ástí</w:t>
      </w:r>
      <w:r w:rsidRPr="00807D17">
        <w:t>, ur</w:t>
      </w:r>
      <w:r w:rsidRPr="00807D17">
        <w:rPr>
          <w:rFonts w:ascii="Calibri" w:eastAsia="Calibri" w:hAnsi="Calibri" w:cs="Calibri"/>
        </w:rPr>
        <w:t>č</w:t>
      </w:r>
      <w:r w:rsidRPr="00807D17">
        <w:t>ení zodpov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dností za jednotlivé aspekty hodnocení, </w:t>
      </w:r>
    </w:p>
    <w:p w14:paraId="53C7E85E" w14:textId="77777777" w:rsidR="00F516A8" w:rsidRPr="00807D17" w:rsidRDefault="00F516A8" w:rsidP="008F5A3A">
      <w:pPr>
        <w:pStyle w:val="Odstavecseseznamem"/>
        <w:numPr>
          <w:ilvl w:val="1"/>
          <w:numId w:val="1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íprava datové základny, </w:t>
      </w:r>
    </w:p>
    <w:p w14:paraId="372A4CF8" w14:textId="6F425797" w:rsidR="00F516A8" w:rsidRPr="00807D17" w:rsidRDefault="00F516A8" w:rsidP="008F5A3A">
      <w:pPr>
        <w:pStyle w:val="Odstavecseseznamem"/>
        <w:numPr>
          <w:ilvl w:val="1"/>
          <w:numId w:val="1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íprava rámcové osnovy vlastní </w:t>
      </w:r>
      <w:r w:rsidR="0027722A" w:rsidRPr="00807D17">
        <w:t>sebe</w:t>
      </w:r>
      <w:r w:rsidRPr="00807D17">
        <w:t>hodnotící zprávy fakult</w:t>
      </w:r>
      <w:r w:rsidR="002F35C8" w:rsidRPr="00807D17">
        <w:t xml:space="preserve"> podle Metodiky 2017</w:t>
      </w:r>
      <w:r w:rsidR="0027722A" w:rsidRPr="00807D17">
        <w:t>,</w:t>
      </w:r>
    </w:p>
    <w:p w14:paraId="6CD7925E" w14:textId="55B1F035" w:rsidR="00F516A8" w:rsidRPr="00807D17" w:rsidRDefault="002F35C8" w:rsidP="008F5A3A">
      <w:pPr>
        <w:pStyle w:val="Odstavecseseznamem"/>
        <w:numPr>
          <w:ilvl w:val="1"/>
          <w:numId w:val="1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>ípravu návrh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hodnotících tým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a odborných panel</w:t>
      </w:r>
      <w:r w:rsidRPr="00807D17">
        <w:rPr>
          <w:rFonts w:ascii="Calibri" w:eastAsia="Calibri" w:hAnsi="Calibri" w:cs="Calibri"/>
        </w:rPr>
        <w:t>ů</w:t>
      </w:r>
    </w:p>
    <w:p w14:paraId="25171CE8" w14:textId="52F2A197" w:rsidR="00F516A8" w:rsidRPr="00807D17" w:rsidRDefault="00F516A8" w:rsidP="008F5A3A">
      <w:pPr>
        <w:pStyle w:val="Odstavecseseznamem"/>
        <w:numPr>
          <w:ilvl w:val="0"/>
          <w:numId w:val="1"/>
        </w:numPr>
      </w:pPr>
      <w:r w:rsidRPr="00807D17">
        <w:t>První fáze</w:t>
      </w:r>
      <w:r w:rsidR="00D9323A" w:rsidRPr="00807D17">
        <w:t xml:space="preserve"> (v závislosti na postupu implementace Hodnocení 2017 na národní úrovni)</w:t>
      </w:r>
      <w:r w:rsidRPr="00807D17">
        <w:t xml:space="preserve"> </w:t>
      </w:r>
    </w:p>
    <w:p w14:paraId="247E4F26" w14:textId="77777777" w:rsidR="00B90219" w:rsidRPr="00807D17" w:rsidRDefault="00B90219" w:rsidP="00B90219">
      <w:pPr>
        <w:pStyle w:val="Odstavecseseznamem"/>
        <w:numPr>
          <w:ilvl w:val="1"/>
          <w:numId w:val="1"/>
        </w:numPr>
      </w:pPr>
      <w:r w:rsidRPr="00807D17">
        <w:t xml:space="preserve">bibliometrie (v oborech, ve kterých poskytuje relevantní informace), </w:t>
      </w:r>
    </w:p>
    <w:p w14:paraId="1CAF2060" w14:textId="26D2D7D5" w:rsidR="00B90219" w:rsidRPr="00807D17" w:rsidRDefault="00B90219" w:rsidP="00B90219">
      <w:pPr>
        <w:pStyle w:val="Odstavecseseznamem"/>
        <w:numPr>
          <w:ilvl w:val="1"/>
          <w:numId w:val="1"/>
        </w:numPr>
      </w:pPr>
      <w:r w:rsidRPr="00807D17">
        <w:t>peer-review vybraných výsledk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(vybrané výsledky pro všechny obory nebo jen ty, kde bibliometrie nem</w:t>
      </w:r>
      <w:r w:rsidRPr="00807D17">
        <w:rPr>
          <w:rFonts w:ascii="Calibri" w:eastAsia="Calibri" w:hAnsi="Calibri" w:cs="Calibri"/>
        </w:rPr>
        <w:t>ůž</w:t>
      </w:r>
      <w:r w:rsidRPr="00807D17">
        <w:t xml:space="preserve">e poskytnout dostatek informací, </w:t>
      </w:r>
    </w:p>
    <w:p w14:paraId="0579C5DD" w14:textId="77777777" w:rsidR="00B90219" w:rsidRPr="00807D17" w:rsidRDefault="00B90219" w:rsidP="00B90219">
      <w:pPr>
        <w:pStyle w:val="Odstavecseseznamem"/>
        <w:numPr>
          <w:ilvl w:val="1"/>
          <w:numId w:val="1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íprava </w:t>
      </w:r>
      <w:proofErr w:type="spellStart"/>
      <w:r w:rsidRPr="00807D17">
        <w:t>sebeevalua</w:t>
      </w:r>
      <w:r w:rsidRPr="00807D17">
        <w:rPr>
          <w:rFonts w:ascii="Calibri" w:eastAsia="Calibri" w:hAnsi="Calibri" w:cs="Calibri"/>
        </w:rPr>
        <w:t>č</w:t>
      </w:r>
      <w:r w:rsidRPr="00807D17">
        <w:t>ních</w:t>
      </w:r>
      <w:proofErr w:type="spellEnd"/>
      <w:r w:rsidRPr="00807D17">
        <w:t xml:space="preserve"> zpráv fakult a sou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ástí (v souvislosti s národním hodnocením) </w:t>
      </w:r>
    </w:p>
    <w:p w14:paraId="30DFA268" w14:textId="0031EE6E" w:rsidR="00F516A8" w:rsidRPr="00807D17" w:rsidRDefault="00F516A8" w:rsidP="008F5A3A">
      <w:pPr>
        <w:pStyle w:val="Odstavecseseznamem"/>
        <w:numPr>
          <w:ilvl w:val="1"/>
          <w:numId w:val="1"/>
        </w:numPr>
      </w:pPr>
      <w:r w:rsidRPr="00807D17">
        <w:t xml:space="preserve">datové </w:t>
      </w:r>
      <w:commentRangeStart w:id="0"/>
      <w:r w:rsidRPr="00807D17">
        <w:t>indikátory</w:t>
      </w:r>
      <w:commentRangeEnd w:id="0"/>
      <w:r w:rsidR="00AA3F81">
        <w:rPr>
          <w:rStyle w:val="Odkaznakoment"/>
        </w:rPr>
        <w:commentReference w:id="0"/>
      </w:r>
      <w:r w:rsidR="0069195D" w:rsidRPr="00807D17">
        <w:t>.</w:t>
      </w:r>
    </w:p>
    <w:p w14:paraId="0E664A4C" w14:textId="63858F56" w:rsidR="00F516A8" w:rsidRPr="00807D17" w:rsidRDefault="00D9323A" w:rsidP="008F5A3A">
      <w:pPr>
        <w:pStyle w:val="Odstavecseseznamem"/>
        <w:numPr>
          <w:ilvl w:val="0"/>
          <w:numId w:val="1"/>
        </w:numPr>
      </w:pPr>
      <w:r w:rsidRPr="00807D17">
        <w:lastRenderedPageBreak/>
        <w:t>Záv</w:t>
      </w:r>
      <w:r w:rsidRPr="00807D17">
        <w:rPr>
          <w:rFonts w:ascii="Calibri" w:eastAsia="Calibri" w:hAnsi="Calibri" w:cs="Calibri"/>
        </w:rPr>
        <w:t>ě</w:t>
      </w:r>
      <w:r w:rsidRPr="00807D17">
        <w:t>re</w:t>
      </w:r>
      <w:r w:rsidRPr="00807D17">
        <w:rPr>
          <w:rFonts w:ascii="Calibri" w:eastAsia="Calibri" w:hAnsi="Calibri" w:cs="Calibri"/>
        </w:rPr>
        <w:t>č</w:t>
      </w:r>
      <w:r w:rsidRPr="00807D17">
        <w:t>ná fáze</w:t>
      </w:r>
      <w:r w:rsidR="00F516A8" w:rsidRPr="00807D17">
        <w:t xml:space="preserve"> </w:t>
      </w:r>
    </w:p>
    <w:p w14:paraId="053D0946" w14:textId="3EAA5869" w:rsidR="00F516A8" w:rsidRPr="00807D17" w:rsidRDefault="00536412" w:rsidP="008F5A3A">
      <w:pPr>
        <w:pStyle w:val="Odstavecseseznamem"/>
        <w:numPr>
          <w:ilvl w:val="1"/>
          <w:numId w:val="1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íprava </w:t>
      </w:r>
      <w:r w:rsidR="00D777C3" w:rsidRPr="00807D17">
        <w:t>p</w:t>
      </w:r>
      <w:r w:rsidR="00D777C3" w:rsidRPr="00807D17">
        <w:rPr>
          <w:rFonts w:ascii="Calibri" w:eastAsia="Calibri" w:hAnsi="Calibri" w:cs="Calibri"/>
        </w:rPr>
        <w:t>ř</w:t>
      </w:r>
      <w:r w:rsidR="00D777C3" w:rsidRPr="00807D17">
        <w:rPr>
          <w:rFonts w:cs="Calibri"/>
        </w:rPr>
        <w:t xml:space="preserve">ípadných </w:t>
      </w:r>
      <w:r w:rsidRPr="00807D17">
        <w:t>on-</w:t>
      </w:r>
      <w:proofErr w:type="spellStart"/>
      <w:r w:rsidR="00D9323A" w:rsidRPr="00807D17">
        <w:t>site</w:t>
      </w:r>
      <w:proofErr w:type="spellEnd"/>
      <w:r w:rsidR="00D9323A" w:rsidRPr="00807D17">
        <w:t xml:space="preserve"> visit vybraných pracoviš</w:t>
      </w:r>
      <w:r w:rsidR="00D9323A" w:rsidRPr="00807D17">
        <w:rPr>
          <w:rFonts w:ascii="Calibri" w:eastAsia="Calibri" w:hAnsi="Calibri" w:cs="Calibri"/>
        </w:rPr>
        <w:t>ť</w:t>
      </w:r>
      <w:r w:rsidR="00D9323A" w:rsidRPr="00807D17">
        <w:t xml:space="preserve"> </w:t>
      </w:r>
    </w:p>
    <w:p w14:paraId="119976BC" w14:textId="77777777" w:rsidR="00F516A8" w:rsidRPr="00807D17" w:rsidRDefault="00F516A8" w:rsidP="008F5A3A">
      <w:pPr>
        <w:pStyle w:val="Odstavecseseznamem"/>
        <w:numPr>
          <w:ilvl w:val="1"/>
          <w:numId w:val="1"/>
        </w:numPr>
      </w:pPr>
      <w:r w:rsidRPr="00807D17">
        <w:t>záv</w:t>
      </w:r>
      <w:r w:rsidRPr="00807D17">
        <w:rPr>
          <w:rFonts w:ascii="Calibri" w:eastAsia="Calibri" w:hAnsi="Calibri" w:cs="Calibri"/>
        </w:rPr>
        <w:t>ě</w:t>
      </w:r>
      <w:r w:rsidRPr="00807D17">
        <w:t>re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né zprávy </w:t>
      </w:r>
      <w:r w:rsidR="005A4342" w:rsidRPr="00807D17">
        <w:t>–</w:t>
      </w:r>
      <w:r w:rsidRPr="00807D17">
        <w:t xml:space="preserve"> </w:t>
      </w:r>
      <w:r w:rsidR="005A4342" w:rsidRPr="00807D17">
        <w:t>po fakultách</w:t>
      </w:r>
    </w:p>
    <w:p w14:paraId="5F8A064A" w14:textId="4D201D4C" w:rsidR="008F5A3A" w:rsidRPr="00807D17" w:rsidRDefault="008F5A3A" w:rsidP="008F5A3A">
      <w:pPr>
        <w:pStyle w:val="Nadpis1"/>
      </w:pPr>
      <w:r w:rsidRPr="00807D17">
        <w:t>Legislativní zakotvení</w:t>
      </w:r>
    </w:p>
    <w:p w14:paraId="42861ED1" w14:textId="35E503DA" w:rsidR="007A0950" w:rsidRPr="00807D17" w:rsidRDefault="007C4A4C" w:rsidP="007A0950">
      <w:pPr>
        <w:pStyle w:val="Odstavecseseznamem"/>
        <w:numPr>
          <w:ilvl w:val="0"/>
          <w:numId w:val="33"/>
        </w:numPr>
      </w:pPr>
      <w:r w:rsidRPr="00807D17">
        <w:t>Nutnost hodnocení</w:t>
      </w:r>
      <w:r w:rsidR="007A0950" w:rsidRPr="00807D17">
        <w:t xml:space="preserve"> kvality vyplývá z povinností daných novelou VŠ zákona.</w:t>
      </w:r>
    </w:p>
    <w:p w14:paraId="2E5911D7" w14:textId="77777777" w:rsidR="007A0950" w:rsidRPr="00807D17" w:rsidRDefault="007A0950" w:rsidP="007A0950">
      <w:pPr>
        <w:pStyle w:val="Odstavecseseznamem"/>
        <w:numPr>
          <w:ilvl w:val="0"/>
          <w:numId w:val="33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>edkládaný materiál vychází z vládou schválené M17+</w:t>
      </w:r>
    </w:p>
    <w:p w14:paraId="2A0E3DBF" w14:textId="77777777" w:rsidR="007A0950" w:rsidRPr="00807D17" w:rsidRDefault="007A0950" w:rsidP="007A0950">
      <w:pPr>
        <w:pStyle w:val="Odstavecseseznamem"/>
        <w:numPr>
          <w:ilvl w:val="0"/>
          <w:numId w:val="33"/>
        </w:numPr>
      </w:pPr>
      <w:r w:rsidRPr="00807D17">
        <w:t>V rámci harmonizace vnit</w:t>
      </w:r>
      <w:r w:rsidRPr="00807D17">
        <w:rPr>
          <w:rFonts w:ascii="Calibri" w:eastAsia="Calibri" w:hAnsi="Calibri" w:cs="Calibri"/>
        </w:rPr>
        <w:t>ř</w:t>
      </w:r>
      <w:r w:rsidRPr="00807D17">
        <w:t>ních p</w:t>
      </w:r>
      <w:r w:rsidRPr="00807D17">
        <w:rPr>
          <w:rFonts w:ascii="Calibri" w:eastAsia="Calibri" w:hAnsi="Calibri" w:cs="Calibri"/>
        </w:rPr>
        <w:t>ř</w:t>
      </w:r>
      <w:r w:rsidRPr="00807D17">
        <w:t>edpis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UK s novelou VŠ zákona bylo hodnocení v</w:t>
      </w:r>
      <w:r w:rsidRPr="00807D17">
        <w:rPr>
          <w:rFonts w:ascii="Calibri" w:eastAsia="Calibri" w:hAnsi="Calibri" w:cs="Calibri"/>
        </w:rPr>
        <w:t>ě</w:t>
      </w:r>
      <w:r w:rsidRPr="00807D17">
        <w:t>dy ji</w:t>
      </w:r>
      <w:r w:rsidRPr="00807D17">
        <w:rPr>
          <w:rFonts w:ascii="Calibri" w:eastAsia="Calibri" w:hAnsi="Calibri" w:cs="Calibri"/>
        </w:rPr>
        <w:t>ž</w:t>
      </w:r>
      <w:r w:rsidRPr="00807D17">
        <w:t xml:space="preserve"> zakotveno do Pravidel systému zajiš</w:t>
      </w:r>
      <w:r w:rsidRPr="00807D17">
        <w:rPr>
          <w:rFonts w:ascii="Calibri" w:eastAsia="Calibri" w:hAnsi="Calibri" w:cs="Calibri"/>
        </w:rPr>
        <w:t>ť</w:t>
      </w:r>
      <w:r w:rsidRPr="00807D17">
        <w:t>ování a vnit</w:t>
      </w:r>
      <w:r w:rsidRPr="00807D17">
        <w:rPr>
          <w:rFonts w:ascii="Calibri" w:eastAsia="Calibri" w:hAnsi="Calibri" w:cs="Calibri"/>
        </w:rPr>
        <w:t>ř</w:t>
      </w:r>
      <w:r w:rsidRPr="00807D17">
        <w:t>ního hodnocení kvality UK.</w:t>
      </w:r>
    </w:p>
    <w:p w14:paraId="7F639DA7" w14:textId="4CC221CE" w:rsidR="007A0950" w:rsidRPr="00807D17" w:rsidRDefault="007A0950" w:rsidP="007A0950">
      <w:pPr>
        <w:pStyle w:val="Odstavecseseznamem"/>
        <w:numPr>
          <w:ilvl w:val="0"/>
          <w:numId w:val="33"/>
        </w:numPr>
      </w:pPr>
      <w:r w:rsidRPr="00807D17">
        <w:t>Podrobnosti vnit</w:t>
      </w:r>
      <w:r w:rsidRPr="00807D17">
        <w:rPr>
          <w:rFonts w:ascii="Calibri" w:eastAsia="Calibri" w:hAnsi="Calibri" w:cs="Calibri"/>
        </w:rPr>
        <w:t>ř</w:t>
      </w:r>
      <w:r w:rsidRPr="00807D17">
        <w:t>ního hodnocení tv</w:t>
      </w:r>
      <w:r w:rsidRPr="00807D17">
        <w:rPr>
          <w:rFonts w:ascii="Calibri" w:eastAsia="Calibri" w:hAnsi="Calibri" w:cs="Calibri"/>
        </w:rPr>
        <w:t>ů</w:t>
      </w:r>
      <w:r w:rsidRPr="00807D17">
        <w:t>r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í </w:t>
      </w:r>
      <w:r w:rsidRPr="00807D17">
        <w:rPr>
          <w:rFonts w:ascii="Calibri" w:eastAsia="Calibri" w:hAnsi="Calibri" w:cs="Calibri"/>
        </w:rPr>
        <w:t>č</w:t>
      </w:r>
      <w:r w:rsidRPr="00807D17">
        <w:t>innosti v</w:t>
      </w:r>
      <w:r w:rsidRPr="00807D17">
        <w:rPr>
          <w:rFonts w:ascii="Calibri" w:eastAsia="Calibri" w:hAnsi="Calibri" w:cs="Calibri"/>
        </w:rPr>
        <w:t>č</w:t>
      </w:r>
      <w:r w:rsidRPr="00807D17">
        <w:t>etn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jeho zajišt</w:t>
      </w:r>
      <w:r w:rsidRPr="00807D17">
        <w:rPr>
          <w:rFonts w:ascii="Calibri" w:eastAsia="Calibri" w:hAnsi="Calibri" w:cs="Calibri"/>
        </w:rPr>
        <w:t>ě</w:t>
      </w:r>
      <w:r w:rsidRPr="00807D17">
        <w:t>ní budou stanoveny opat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ením rektora, ke kterému se </w:t>
      </w:r>
      <w:r w:rsidR="00CB2AFC" w:rsidRPr="00807D17">
        <w:t>bude vyjad</w:t>
      </w:r>
      <w:r w:rsidR="00CB2AFC" w:rsidRPr="00807D17">
        <w:rPr>
          <w:rFonts w:ascii="Calibri" w:eastAsia="Calibri" w:hAnsi="Calibri" w:cs="Calibri"/>
        </w:rPr>
        <w:t>ř</w:t>
      </w:r>
      <w:r w:rsidR="00CB2AFC" w:rsidRPr="00807D17">
        <w:rPr>
          <w:rFonts w:cs="Calibri"/>
        </w:rPr>
        <w:t>ovat</w:t>
      </w:r>
      <w:r w:rsidRPr="00807D17">
        <w:t xml:space="preserve"> Rada pro vnit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ní hodnocení UK, bude diskutováno s International </w:t>
      </w:r>
      <w:proofErr w:type="spellStart"/>
      <w:r w:rsidRPr="00807D17">
        <w:t>Advisory</w:t>
      </w:r>
      <w:proofErr w:type="spellEnd"/>
      <w:r w:rsidRPr="00807D17">
        <w:t xml:space="preserve"> Board, a které bude po široké diskusi schváleno V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deckou radou UK. </w:t>
      </w:r>
    </w:p>
    <w:p w14:paraId="307CF4D4" w14:textId="7A9196BA" w:rsidR="00F516A8" w:rsidRPr="00807D17" w:rsidRDefault="00F516A8" w:rsidP="008F5A3A">
      <w:pPr>
        <w:pStyle w:val="Nadpis1"/>
        <w:rPr>
          <w:sz w:val="48"/>
          <w:szCs w:val="48"/>
        </w:rPr>
      </w:pPr>
      <w:r w:rsidRPr="00807D17">
        <w:t xml:space="preserve">Základní principy </w:t>
      </w:r>
      <w:commentRangeStart w:id="1"/>
      <w:r w:rsidRPr="00807D17">
        <w:t>hodnocení</w:t>
      </w:r>
      <w:commentRangeEnd w:id="1"/>
      <w:r w:rsidR="00AA3F81">
        <w:rPr>
          <w:rStyle w:val="Odkaznakoment"/>
          <w:b w:val="0"/>
          <w:bCs w:val="0"/>
          <w:kern w:val="0"/>
        </w:rPr>
        <w:commentReference w:id="1"/>
      </w:r>
    </w:p>
    <w:p w14:paraId="44C93B5D" w14:textId="60E99E41" w:rsidR="00F516A8" w:rsidRPr="00807D17" w:rsidRDefault="00F516A8" w:rsidP="008F5A3A">
      <w:pPr>
        <w:pStyle w:val="Odstavecseseznamem"/>
        <w:numPr>
          <w:ilvl w:val="0"/>
          <w:numId w:val="2"/>
        </w:numPr>
      </w:pPr>
      <w:r w:rsidRPr="00807D17">
        <w:t>Hodnotí se jednotlivé obory nap</w:t>
      </w:r>
      <w:r w:rsidRPr="00807D17">
        <w:rPr>
          <w:rFonts w:ascii="Calibri" w:eastAsia="Calibri" w:hAnsi="Calibri" w:cs="Calibri"/>
        </w:rPr>
        <w:t>ř</w:t>
      </w:r>
      <w:r w:rsidRPr="00807D17">
        <w:t>í</w:t>
      </w:r>
      <w:r w:rsidRPr="00807D17">
        <w:rPr>
          <w:rFonts w:ascii="Calibri" w:eastAsia="Calibri" w:hAnsi="Calibri" w:cs="Calibri"/>
        </w:rPr>
        <w:t>č</w:t>
      </w:r>
      <w:r w:rsidR="00766ACC" w:rsidRPr="00807D17">
        <w:t xml:space="preserve"> UK tak, aby bylo mo</w:t>
      </w:r>
      <w:r w:rsidR="00766ACC" w:rsidRPr="00807D17">
        <w:rPr>
          <w:rFonts w:ascii="Calibri" w:eastAsia="Calibri" w:hAnsi="Calibri" w:cs="Calibri"/>
        </w:rPr>
        <w:t>ž</w:t>
      </w:r>
      <w:r w:rsidR="00766ACC" w:rsidRPr="00807D17">
        <w:t>nost posoudit úrove</w:t>
      </w:r>
      <w:r w:rsidR="00766ACC" w:rsidRPr="00807D17">
        <w:rPr>
          <w:rFonts w:ascii="Calibri" w:eastAsia="Calibri" w:hAnsi="Calibri" w:cs="Calibri"/>
        </w:rPr>
        <w:t>ň</w:t>
      </w:r>
      <w:r w:rsidR="00766ACC" w:rsidRPr="00807D17">
        <w:t xml:space="preserve"> kvality na jednotlivých fakultách</w:t>
      </w:r>
    </w:p>
    <w:p w14:paraId="76F72A29" w14:textId="77777777" w:rsidR="00F516A8" w:rsidRPr="00807D17" w:rsidRDefault="00F516A8" w:rsidP="008F5A3A">
      <w:pPr>
        <w:pStyle w:val="Odstavecseseznamem"/>
        <w:numPr>
          <w:ilvl w:val="0"/>
          <w:numId w:val="2"/>
        </w:numPr>
      </w:pPr>
      <w:r w:rsidRPr="00807D17">
        <w:t xml:space="preserve">Nehodnotí se pouze </w:t>
      </w:r>
      <w:r w:rsidR="005A4342" w:rsidRPr="00807D17">
        <w:t>výstupy – ty</w:t>
      </w:r>
      <w:r w:rsidRPr="00807D17">
        <w:t xml:space="preserve"> tvo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 jen </w:t>
      </w:r>
      <w:r w:rsidRPr="00807D17">
        <w:rPr>
          <w:rFonts w:ascii="Calibri" w:eastAsia="Calibri" w:hAnsi="Calibri" w:cs="Calibri"/>
        </w:rPr>
        <w:t>č</w:t>
      </w:r>
      <w:r w:rsidRPr="00807D17">
        <w:t>ást hodnocení.</w:t>
      </w:r>
    </w:p>
    <w:p w14:paraId="438ED1CA" w14:textId="77777777" w:rsidR="0015432D" w:rsidRPr="00807D17" w:rsidRDefault="0015432D" w:rsidP="0015432D">
      <w:pPr>
        <w:pStyle w:val="Odstavecseseznamem"/>
        <w:numPr>
          <w:ilvl w:val="0"/>
          <w:numId w:val="2"/>
        </w:numPr>
      </w:pPr>
      <w:r w:rsidRPr="00807D17">
        <w:t>Záv</w:t>
      </w:r>
      <w:r w:rsidRPr="00807D17">
        <w:rPr>
          <w:rFonts w:ascii="Calibri" w:eastAsia="Calibri" w:hAnsi="Calibri" w:cs="Calibri"/>
        </w:rPr>
        <w:t>ě</w:t>
      </w:r>
      <w:r w:rsidRPr="00807D17">
        <w:t>ry hodnocení jsou výsledkem komplexn</w:t>
      </w:r>
      <w:r w:rsidRPr="00807D17">
        <w:rPr>
          <w:rFonts w:ascii="Calibri" w:eastAsia="Calibri" w:hAnsi="Calibri" w:cs="Calibri"/>
        </w:rPr>
        <w:t>ě</w:t>
      </w:r>
      <w:r w:rsidRPr="00807D17">
        <w:t>jšího posouzení celého oboru na UK odborným panelem.</w:t>
      </w:r>
    </w:p>
    <w:p w14:paraId="5913045A" w14:textId="77777777" w:rsidR="0015432D" w:rsidRPr="00807D17" w:rsidRDefault="0015432D" w:rsidP="0015432D">
      <w:pPr>
        <w:pStyle w:val="Odstavecseseznamem"/>
        <w:numPr>
          <w:ilvl w:val="0"/>
          <w:numId w:val="2"/>
        </w:numPr>
      </w:pPr>
      <w:r w:rsidRPr="00807D17">
        <w:t>Obory jsou hodnoceny v rámci v</w:t>
      </w:r>
      <w:r w:rsidRPr="00807D17">
        <w:rPr>
          <w:rFonts w:ascii="Calibri" w:eastAsia="Calibri" w:hAnsi="Calibri" w:cs="Calibri"/>
        </w:rPr>
        <w:t>ě</w:t>
      </w:r>
      <w:r w:rsidRPr="00807D17">
        <w:t>dních oblastí, které jsou koncipovány na základ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t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chto </w:t>
      </w:r>
      <w:commentRangeStart w:id="2"/>
      <w:r w:rsidRPr="00807D17">
        <w:t>princip</w:t>
      </w:r>
      <w:r w:rsidRPr="00807D17">
        <w:rPr>
          <w:rFonts w:ascii="Calibri" w:eastAsia="Calibri" w:hAnsi="Calibri" w:cs="Calibri"/>
        </w:rPr>
        <w:t>ů</w:t>
      </w:r>
      <w:commentRangeEnd w:id="2"/>
      <w:r w:rsidR="00AA3F81">
        <w:rPr>
          <w:rStyle w:val="Odkaznakoment"/>
        </w:rPr>
        <w:commentReference w:id="2"/>
      </w:r>
      <w:r w:rsidRPr="00807D17">
        <w:t>:</w:t>
      </w:r>
    </w:p>
    <w:p w14:paraId="499AE5F5" w14:textId="77777777" w:rsidR="0015432D" w:rsidRPr="00807D17" w:rsidRDefault="0015432D" w:rsidP="0015432D">
      <w:pPr>
        <w:pStyle w:val="Odstavecseseznamem"/>
        <w:numPr>
          <w:ilvl w:val="1"/>
          <w:numId w:val="2"/>
        </w:numPr>
      </w:pPr>
      <w:r w:rsidRPr="00807D17">
        <w:t>oborová p</w:t>
      </w:r>
      <w:r w:rsidRPr="00807D17">
        <w:rPr>
          <w:rFonts w:ascii="Calibri" w:eastAsia="Calibri" w:hAnsi="Calibri" w:cs="Calibri"/>
        </w:rPr>
        <w:t>ř</w:t>
      </w:r>
      <w:r w:rsidRPr="00807D17">
        <w:t>íbuznost/blízkost</w:t>
      </w:r>
    </w:p>
    <w:p w14:paraId="5674CC1B" w14:textId="77777777" w:rsidR="0015432D" w:rsidRPr="00807D17" w:rsidRDefault="0015432D" w:rsidP="0015432D">
      <w:pPr>
        <w:pStyle w:val="Odstavecseseznamem"/>
        <w:numPr>
          <w:ilvl w:val="1"/>
          <w:numId w:val="2"/>
        </w:numPr>
      </w:pPr>
      <w:r w:rsidRPr="00807D17">
        <w:t>mo</w:t>
      </w:r>
      <w:r w:rsidRPr="00807D17">
        <w:rPr>
          <w:rFonts w:ascii="Calibri" w:eastAsia="Calibri" w:hAnsi="Calibri" w:cs="Calibri"/>
        </w:rPr>
        <w:t>ž</w:t>
      </w:r>
      <w:r w:rsidRPr="00807D17">
        <w:t>nost jednotného pou</w:t>
      </w:r>
      <w:r w:rsidRPr="00807D17">
        <w:rPr>
          <w:rFonts w:ascii="Calibri" w:eastAsia="Calibri" w:hAnsi="Calibri" w:cs="Calibri"/>
        </w:rPr>
        <w:t>ž</w:t>
      </w:r>
      <w:r w:rsidRPr="00807D17">
        <w:t>ití hodnotících nástroj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nap</w:t>
      </w:r>
      <w:r w:rsidRPr="00807D17">
        <w:rPr>
          <w:rFonts w:ascii="Calibri" w:eastAsia="Calibri" w:hAnsi="Calibri" w:cs="Calibri"/>
        </w:rPr>
        <w:t>ř</w:t>
      </w:r>
      <w:r w:rsidRPr="00807D17">
        <w:t>í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 oblastí</w:t>
      </w:r>
    </w:p>
    <w:p w14:paraId="59C71B6C" w14:textId="77777777" w:rsidR="0015432D" w:rsidRPr="00807D17" w:rsidRDefault="0015432D" w:rsidP="0015432D">
      <w:pPr>
        <w:pStyle w:val="Odstavecseseznamem"/>
        <w:numPr>
          <w:ilvl w:val="1"/>
          <w:numId w:val="2"/>
        </w:numPr>
      </w:pPr>
      <w:r w:rsidRPr="00807D17">
        <w:t>jednotné hodnotící parametry</w:t>
      </w:r>
    </w:p>
    <w:p w14:paraId="4673E27D" w14:textId="48893F70" w:rsidR="0015432D" w:rsidRPr="00807D17" w:rsidRDefault="0015432D" w:rsidP="0015432D">
      <w:pPr>
        <w:pStyle w:val="Odstavecseseznamem"/>
        <w:numPr>
          <w:ilvl w:val="0"/>
          <w:numId w:val="2"/>
        </w:numPr>
      </w:pPr>
      <w:r w:rsidRPr="00807D17">
        <w:t xml:space="preserve">Pro hodnocení jsou </w:t>
      </w:r>
      <w:r w:rsidR="007C4A4C" w:rsidRPr="00807D17">
        <w:t>vyu</w:t>
      </w:r>
      <w:r w:rsidR="007C4A4C" w:rsidRPr="00807D17">
        <w:rPr>
          <w:rFonts w:ascii="Calibri" w:eastAsia="Calibri" w:hAnsi="Calibri" w:cs="Calibri"/>
        </w:rPr>
        <w:t>ž</w:t>
      </w:r>
      <w:r w:rsidR="007C4A4C" w:rsidRPr="00807D17">
        <w:t>ity (</w:t>
      </w:r>
      <w:r w:rsidRPr="00807D17">
        <w:t>ve smyslu M17+)</w:t>
      </w:r>
    </w:p>
    <w:p w14:paraId="66C4B099" w14:textId="77777777" w:rsidR="0015432D" w:rsidRPr="00807D17" w:rsidRDefault="0015432D" w:rsidP="0015432D">
      <w:pPr>
        <w:pStyle w:val="Odstavecseseznamem"/>
        <w:numPr>
          <w:ilvl w:val="1"/>
          <w:numId w:val="2"/>
        </w:numPr>
      </w:pPr>
      <w:r w:rsidRPr="00807D17">
        <w:t>základní hodnotící nástroje</w:t>
      </w:r>
    </w:p>
    <w:p w14:paraId="22B7B999" w14:textId="77777777" w:rsidR="0015432D" w:rsidRPr="00807D17" w:rsidRDefault="0015432D" w:rsidP="0015432D">
      <w:pPr>
        <w:pStyle w:val="Odstavecseseznamem"/>
        <w:numPr>
          <w:ilvl w:val="2"/>
          <w:numId w:val="2"/>
        </w:numPr>
      </w:pPr>
      <w:proofErr w:type="spellStart"/>
      <w:r w:rsidRPr="00807D17">
        <w:t>bibliometrické</w:t>
      </w:r>
      <w:proofErr w:type="spellEnd"/>
      <w:r w:rsidRPr="00807D17">
        <w:t xml:space="preserve"> informace (všech nebo široce definované mno</w:t>
      </w:r>
      <w:r w:rsidRPr="00807D17">
        <w:rPr>
          <w:rFonts w:ascii="Calibri" w:eastAsia="Calibri" w:hAnsi="Calibri" w:cs="Calibri"/>
        </w:rPr>
        <w:t>ž</w:t>
      </w:r>
      <w:r w:rsidRPr="00807D17">
        <w:t xml:space="preserve">iny -&gt; </w:t>
      </w:r>
      <w:r w:rsidRPr="00807D17">
        <w:rPr>
          <w:i/>
          <w:iCs/>
        </w:rPr>
        <w:t>definice této mno</w:t>
      </w:r>
      <w:r w:rsidRPr="00807D17">
        <w:rPr>
          <w:rFonts w:ascii="Calibri" w:eastAsia="Calibri" w:hAnsi="Calibri" w:cs="Calibri"/>
          <w:i/>
          <w:iCs/>
        </w:rPr>
        <w:t>ž</w:t>
      </w:r>
      <w:r w:rsidRPr="00807D17">
        <w:rPr>
          <w:i/>
          <w:iCs/>
        </w:rPr>
        <w:t>iny je jedním z parametr</w:t>
      </w:r>
      <w:r w:rsidRPr="00807D17">
        <w:rPr>
          <w:rFonts w:ascii="Calibri" w:eastAsia="Calibri" w:hAnsi="Calibri" w:cs="Calibri"/>
          <w:i/>
          <w:iCs/>
        </w:rPr>
        <w:t>ů</w:t>
      </w:r>
      <w:r w:rsidRPr="00807D17">
        <w:rPr>
          <w:i/>
          <w:iCs/>
        </w:rPr>
        <w:t xml:space="preserve"> hodnocení</w:t>
      </w:r>
      <w:r w:rsidRPr="00807D17">
        <w:t>)</w:t>
      </w:r>
    </w:p>
    <w:p w14:paraId="7D57D827" w14:textId="77777777" w:rsidR="0015432D" w:rsidRPr="00807D17" w:rsidRDefault="0015432D" w:rsidP="0015432D">
      <w:pPr>
        <w:pStyle w:val="Odstavecseseznamem"/>
        <w:numPr>
          <w:ilvl w:val="2"/>
          <w:numId w:val="2"/>
        </w:numPr>
      </w:pPr>
      <w:r w:rsidRPr="00807D17">
        <w:t>peer-review vybraných výsledk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(menší mno</w:t>
      </w:r>
      <w:r w:rsidRPr="00807D17">
        <w:rPr>
          <w:rFonts w:ascii="Calibri" w:eastAsia="Calibri" w:hAnsi="Calibri" w:cs="Calibri"/>
        </w:rPr>
        <w:t>ž</w:t>
      </w:r>
      <w:r w:rsidRPr="00807D17">
        <w:t xml:space="preserve">ina omezená tak, aby bylo „v lidských silách“ ji ohodnotit -&gt; </w:t>
      </w:r>
      <w:r w:rsidRPr="00807D17">
        <w:rPr>
          <w:i/>
          <w:iCs/>
        </w:rPr>
        <w:t>definice této mno</w:t>
      </w:r>
      <w:r w:rsidRPr="00807D17">
        <w:rPr>
          <w:rFonts w:ascii="Calibri" w:eastAsia="Calibri" w:hAnsi="Calibri" w:cs="Calibri"/>
          <w:i/>
          <w:iCs/>
        </w:rPr>
        <w:t>ž</w:t>
      </w:r>
      <w:r w:rsidRPr="00807D17">
        <w:rPr>
          <w:i/>
          <w:iCs/>
        </w:rPr>
        <w:t>iny je jedním z parametr</w:t>
      </w:r>
      <w:r w:rsidRPr="00807D17">
        <w:rPr>
          <w:rFonts w:ascii="Calibri" w:eastAsia="Calibri" w:hAnsi="Calibri" w:cs="Calibri"/>
          <w:i/>
          <w:iCs/>
        </w:rPr>
        <w:t>ů</w:t>
      </w:r>
      <w:r w:rsidRPr="00807D17">
        <w:rPr>
          <w:i/>
          <w:iCs/>
        </w:rPr>
        <w:t xml:space="preserve"> hodnocení</w:t>
      </w:r>
      <w:r w:rsidRPr="00807D17">
        <w:t>)</w:t>
      </w:r>
    </w:p>
    <w:p w14:paraId="2E0C4B80" w14:textId="77777777" w:rsidR="0015432D" w:rsidRPr="00807D17" w:rsidRDefault="0015432D" w:rsidP="0015432D">
      <w:pPr>
        <w:pStyle w:val="Odstavecseseznamem"/>
        <w:numPr>
          <w:ilvl w:val="2"/>
          <w:numId w:val="2"/>
        </w:numPr>
      </w:pPr>
      <w:proofErr w:type="spellStart"/>
      <w:r w:rsidRPr="00807D17">
        <w:t>sebeevalua</w:t>
      </w:r>
      <w:r w:rsidRPr="00807D17">
        <w:rPr>
          <w:rFonts w:ascii="Calibri" w:eastAsia="Calibri" w:hAnsi="Calibri" w:cs="Calibri"/>
        </w:rPr>
        <w:t>č</w:t>
      </w:r>
      <w:r w:rsidRPr="00807D17">
        <w:t>ní</w:t>
      </w:r>
      <w:proofErr w:type="spellEnd"/>
      <w:r w:rsidRPr="00807D17">
        <w:t xml:space="preserve"> zpráva university/fakulty (nebude </w:t>
      </w:r>
      <w:r w:rsidRPr="00807D17">
        <w:rPr>
          <w:rFonts w:ascii="Calibri" w:eastAsia="Calibri" w:hAnsi="Calibri" w:cs="Calibri"/>
        </w:rPr>
        <w:t>č</w:t>
      </w:r>
      <w:r w:rsidRPr="00807D17">
        <w:t>len</w:t>
      </w:r>
      <w:r w:rsidRPr="00807D17">
        <w:rPr>
          <w:rFonts w:ascii="Calibri" w:eastAsia="Calibri" w:hAnsi="Calibri" w:cs="Calibri"/>
        </w:rPr>
        <w:t>ě</w:t>
      </w:r>
      <w:r w:rsidRPr="00807D17">
        <w:t>ná po oborech)</w:t>
      </w:r>
    </w:p>
    <w:p w14:paraId="28B946BE" w14:textId="77777777" w:rsidR="0015432D" w:rsidRPr="00807D17" w:rsidRDefault="0015432D" w:rsidP="0015432D">
      <w:pPr>
        <w:pStyle w:val="Odstavecseseznamem"/>
        <w:numPr>
          <w:ilvl w:val="1"/>
          <w:numId w:val="2"/>
        </w:numPr>
      </w:pPr>
      <w:r w:rsidRPr="00807D17">
        <w:t>dopl</w:t>
      </w:r>
      <w:r w:rsidRPr="00807D17">
        <w:rPr>
          <w:rFonts w:ascii="Calibri" w:eastAsia="Calibri" w:hAnsi="Calibri" w:cs="Calibri"/>
        </w:rPr>
        <w:t>ň</w:t>
      </w:r>
      <w:r w:rsidRPr="00807D17">
        <w:t>kové hodnotící nástroje pomáhající panelu dotvo</w:t>
      </w:r>
      <w:r w:rsidRPr="00807D17">
        <w:rPr>
          <w:rFonts w:ascii="Calibri" w:eastAsia="Calibri" w:hAnsi="Calibri" w:cs="Calibri"/>
        </w:rPr>
        <w:t>ř</w:t>
      </w:r>
      <w:r w:rsidRPr="00807D17">
        <w:t>it si komplexn</w:t>
      </w:r>
      <w:r w:rsidRPr="00807D17">
        <w:rPr>
          <w:rFonts w:ascii="Calibri" w:eastAsia="Calibri" w:hAnsi="Calibri" w:cs="Calibri"/>
        </w:rPr>
        <w:t>ě</w:t>
      </w:r>
      <w:r w:rsidRPr="00807D17">
        <w:t>jší obraz</w:t>
      </w:r>
    </w:p>
    <w:p w14:paraId="66DBA74F" w14:textId="77777777" w:rsidR="0015432D" w:rsidRPr="00807D17" w:rsidRDefault="0015432D" w:rsidP="0015432D">
      <w:pPr>
        <w:pStyle w:val="Odstavecseseznamem"/>
        <w:numPr>
          <w:ilvl w:val="2"/>
          <w:numId w:val="2"/>
        </w:numPr>
      </w:pPr>
      <w:r w:rsidRPr="00807D17">
        <w:t>datové indikátory</w:t>
      </w:r>
    </w:p>
    <w:p w14:paraId="13AE7C0F" w14:textId="77777777" w:rsidR="0015432D" w:rsidRPr="00807D17" w:rsidRDefault="0015432D" w:rsidP="0015432D">
      <w:pPr>
        <w:pStyle w:val="Odstavecseseznamem"/>
        <w:numPr>
          <w:ilvl w:val="2"/>
          <w:numId w:val="2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>ípadné on-</w:t>
      </w:r>
      <w:proofErr w:type="spellStart"/>
      <w:r w:rsidRPr="00807D17">
        <w:t>site</w:t>
      </w:r>
      <w:proofErr w:type="spellEnd"/>
      <w:r w:rsidRPr="00807D17">
        <w:t xml:space="preserve"> visit v záv</w:t>
      </w:r>
      <w:r w:rsidRPr="00807D17">
        <w:rPr>
          <w:rFonts w:ascii="Calibri" w:eastAsia="Calibri" w:hAnsi="Calibri" w:cs="Calibri"/>
        </w:rPr>
        <w:t>ě</w:t>
      </w:r>
      <w:r w:rsidRPr="00807D17">
        <w:t>re</w:t>
      </w:r>
      <w:r w:rsidRPr="00807D17">
        <w:rPr>
          <w:rFonts w:ascii="Calibri" w:eastAsia="Calibri" w:hAnsi="Calibri" w:cs="Calibri"/>
        </w:rPr>
        <w:t>č</w:t>
      </w:r>
      <w:r w:rsidRPr="00807D17">
        <w:t>né fázi hodnocení</w:t>
      </w:r>
    </w:p>
    <w:p w14:paraId="6EBA1571" w14:textId="77777777" w:rsidR="00F30316" w:rsidRPr="00807D17" w:rsidRDefault="00F30316" w:rsidP="00F30316">
      <w:pPr>
        <w:pStyle w:val="Nadpis1"/>
        <w:rPr>
          <w:sz w:val="48"/>
          <w:szCs w:val="48"/>
        </w:rPr>
      </w:pPr>
      <w:r w:rsidRPr="00807D17">
        <w:t>Hodnotící nástroje</w:t>
      </w:r>
    </w:p>
    <w:p w14:paraId="73D57367" w14:textId="77777777" w:rsidR="00F30316" w:rsidRPr="00807D17" w:rsidRDefault="00F30316" w:rsidP="00F30316">
      <w:pPr>
        <w:pStyle w:val="Nadpis2"/>
        <w:rPr>
          <w:rFonts w:eastAsia="Calibri"/>
        </w:rPr>
      </w:pPr>
      <w:proofErr w:type="spellStart"/>
      <w:r w:rsidRPr="00807D17">
        <w:t>Bibliometrická</w:t>
      </w:r>
      <w:proofErr w:type="spellEnd"/>
      <w:r w:rsidRPr="00807D17">
        <w:t xml:space="preserve"> informa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ní opora </w:t>
      </w:r>
      <w:commentRangeStart w:id="3"/>
      <w:r w:rsidRPr="00807D17">
        <w:t>hodnocení</w:t>
      </w:r>
      <w:commentRangeEnd w:id="3"/>
      <w:r w:rsidR="00AA3F81">
        <w:rPr>
          <w:rStyle w:val="Odkaznakoment"/>
          <w:bCs w:val="0"/>
        </w:rPr>
        <w:commentReference w:id="3"/>
      </w:r>
    </w:p>
    <w:p w14:paraId="4A69EA75" w14:textId="3AD3B13F" w:rsidR="00F30316" w:rsidRPr="00807D17" w:rsidRDefault="00F30316" w:rsidP="00F30316">
      <w:pPr>
        <w:pStyle w:val="Odstavecseseznamem"/>
        <w:numPr>
          <w:ilvl w:val="0"/>
          <w:numId w:val="2"/>
        </w:numPr>
      </w:pPr>
      <w:r w:rsidRPr="00807D17">
        <w:t>Pokud bude nadále pokra</w:t>
      </w:r>
      <w:r w:rsidRPr="00807D17">
        <w:rPr>
          <w:rFonts w:ascii="Calibri" w:eastAsia="Calibri" w:hAnsi="Calibri" w:cs="Calibri"/>
        </w:rPr>
        <w:t>č</w:t>
      </w:r>
      <w:r w:rsidRPr="00807D17">
        <w:t>ovat národní sb</w:t>
      </w:r>
      <w:r w:rsidRPr="00807D17">
        <w:rPr>
          <w:rFonts w:ascii="Calibri" w:eastAsia="Calibri" w:hAnsi="Calibri" w:cs="Calibri"/>
        </w:rPr>
        <w:t>ě</w:t>
      </w:r>
      <w:r w:rsidRPr="00807D17">
        <w:t>r dat RIV (v</w:t>
      </w:r>
      <w:r w:rsidRPr="00807D17">
        <w:rPr>
          <w:rFonts w:ascii="Calibri" w:eastAsia="Calibri" w:hAnsi="Calibri" w:cs="Calibri"/>
        </w:rPr>
        <w:t>č</w:t>
      </w:r>
      <w:r w:rsidRPr="00807D17">
        <w:t>etn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verifikace a konsolidace výsledk</w:t>
      </w:r>
      <w:r w:rsidRPr="00807D17">
        <w:rPr>
          <w:rFonts w:ascii="Calibri" w:eastAsia="Calibri" w:hAnsi="Calibri" w:cs="Calibri"/>
        </w:rPr>
        <w:t>ů</w:t>
      </w:r>
      <w:r w:rsidRPr="00807D17">
        <w:t>, v</w:t>
      </w:r>
      <w:r w:rsidRPr="00807D17">
        <w:rPr>
          <w:rFonts w:ascii="Calibri" w:eastAsia="Calibri" w:hAnsi="Calibri" w:cs="Calibri"/>
        </w:rPr>
        <w:t>č</w:t>
      </w:r>
      <w:r w:rsidRPr="00807D17">
        <w:t>etn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zachování srovnatelné oborové struktury), bude krom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interního </w:t>
      </w:r>
      <w:proofErr w:type="spellStart"/>
      <w:r w:rsidRPr="00807D17">
        <w:t>bibliometrického</w:t>
      </w:r>
      <w:proofErr w:type="spellEnd"/>
      <w:r w:rsidRPr="00807D17">
        <w:t xml:space="preserve"> srovnání zpracováno ješt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národní </w:t>
      </w:r>
      <w:proofErr w:type="spellStart"/>
      <w:r w:rsidRPr="00807D17">
        <w:t>bibliometrické</w:t>
      </w:r>
      <w:proofErr w:type="spellEnd"/>
      <w:r w:rsidRPr="00807D17">
        <w:t xml:space="preserve"> oborové </w:t>
      </w:r>
      <w:r w:rsidR="007C4A4C" w:rsidRPr="00807D17">
        <w:t>srovnání na</w:t>
      </w:r>
      <w:r w:rsidRPr="00807D17">
        <w:t xml:space="preserve"> úrovni sou</w:t>
      </w:r>
      <w:r w:rsidRPr="00807D17">
        <w:rPr>
          <w:rFonts w:ascii="Calibri" w:eastAsia="Calibri" w:hAnsi="Calibri" w:cs="Calibri"/>
        </w:rPr>
        <w:t>č</w:t>
      </w:r>
      <w:r w:rsidRPr="00807D17">
        <w:t>ástí UK.</w:t>
      </w:r>
    </w:p>
    <w:p w14:paraId="5C545FFF" w14:textId="75A6C463" w:rsidR="00F30316" w:rsidRPr="00807D17" w:rsidRDefault="00F30316" w:rsidP="00F30316">
      <w:pPr>
        <w:pStyle w:val="Odstavecseseznamem"/>
        <w:numPr>
          <w:ilvl w:val="0"/>
          <w:numId w:val="2"/>
        </w:numPr>
      </w:pPr>
      <w:r w:rsidRPr="00807D17">
        <w:t>Pro vybrané srovnávací zahrani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ní vysoké školy </w:t>
      </w:r>
      <w:r w:rsidR="00CB2AFC" w:rsidRPr="00807D17">
        <w:t>(nominované jednotlivými sou</w:t>
      </w:r>
      <w:r w:rsidR="00CB2AFC" w:rsidRPr="00807D17">
        <w:rPr>
          <w:rFonts w:ascii="Calibri" w:eastAsia="Calibri" w:hAnsi="Calibri" w:cs="Calibri"/>
        </w:rPr>
        <w:t>č</w:t>
      </w:r>
      <w:r w:rsidR="00CB2AFC" w:rsidRPr="00807D17">
        <w:rPr>
          <w:rFonts w:cs="Calibri"/>
        </w:rPr>
        <w:t>ástmi jako jejich vlastní „</w:t>
      </w:r>
      <w:proofErr w:type="spellStart"/>
      <w:r w:rsidR="00CB2AFC" w:rsidRPr="00807D17">
        <w:rPr>
          <w:rFonts w:cs="Calibri"/>
        </w:rPr>
        <w:t>benchmark</w:t>
      </w:r>
      <w:proofErr w:type="spellEnd"/>
      <w:r w:rsidR="00CB2AFC" w:rsidRPr="00807D17">
        <w:rPr>
          <w:rFonts w:cs="Calibri"/>
        </w:rPr>
        <w:t xml:space="preserve">“ kvality) </w:t>
      </w:r>
      <w:r w:rsidRPr="00807D17">
        <w:t>bude provedeno mez</w:t>
      </w:r>
      <w:r w:rsidR="009E0428" w:rsidRPr="00807D17">
        <w:t>i</w:t>
      </w:r>
      <w:r w:rsidRPr="00807D17">
        <w:t xml:space="preserve">národní </w:t>
      </w:r>
      <w:proofErr w:type="spellStart"/>
      <w:r w:rsidRPr="00807D17">
        <w:t>bibliometrické</w:t>
      </w:r>
      <w:proofErr w:type="spellEnd"/>
      <w:r w:rsidRPr="00807D17">
        <w:t xml:space="preserve"> oborové </w:t>
      </w:r>
      <w:r w:rsidR="007C4A4C" w:rsidRPr="00807D17">
        <w:t>srovnání na</w:t>
      </w:r>
      <w:r w:rsidRPr="00807D17">
        <w:t xml:space="preserve"> úrovni UK.</w:t>
      </w:r>
    </w:p>
    <w:p w14:paraId="78689723" w14:textId="77777777" w:rsidR="00F30316" w:rsidRPr="00807D17" w:rsidRDefault="00F30316" w:rsidP="00A51B51">
      <w:pPr>
        <w:pStyle w:val="Odstavecseseznamem"/>
        <w:numPr>
          <w:ilvl w:val="0"/>
          <w:numId w:val="36"/>
        </w:numPr>
      </w:pPr>
      <w:r w:rsidRPr="00807D17">
        <w:t>Do hodnocení vstupují tyto sady dat</w:t>
      </w:r>
    </w:p>
    <w:p w14:paraId="5F7B054F" w14:textId="77777777" w:rsidR="00F30316" w:rsidRPr="00807D17" w:rsidRDefault="00F30316" w:rsidP="00F30316">
      <w:pPr>
        <w:pStyle w:val="Odstavecseseznamem"/>
        <w:numPr>
          <w:ilvl w:val="1"/>
          <w:numId w:val="4"/>
        </w:numPr>
      </w:pPr>
      <w:r w:rsidRPr="00807D17">
        <w:t xml:space="preserve">údaje o osobách </w:t>
      </w:r>
    </w:p>
    <w:p w14:paraId="0D87A19C" w14:textId="77777777" w:rsidR="00F30316" w:rsidRPr="00807D17" w:rsidRDefault="00F30316" w:rsidP="00F30316">
      <w:pPr>
        <w:pStyle w:val="Odstavecseseznamem"/>
        <w:numPr>
          <w:ilvl w:val="2"/>
          <w:numId w:val="4"/>
        </w:numPr>
      </w:pPr>
      <w:r w:rsidRPr="00807D17">
        <w:t>budou se získávat z personálního, resp. studijního systému</w:t>
      </w:r>
    </w:p>
    <w:p w14:paraId="274FA574" w14:textId="77777777" w:rsidR="00F30316" w:rsidRPr="00807D17" w:rsidRDefault="00F30316" w:rsidP="00F30316">
      <w:pPr>
        <w:pStyle w:val="Odstavecseseznamem"/>
        <w:numPr>
          <w:ilvl w:val="2"/>
          <w:numId w:val="4"/>
        </w:numPr>
      </w:pPr>
      <w:r w:rsidRPr="00807D17">
        <w:t>bude t</w:t>
      </w:r>
      <w:r w:rsidRPr="00807D17">
        <w:rPr>
          <w:rFonts w:ascii="Calibri" w:eastAsia="Calibri" w:hAnsi="Calibri" w:cs="Calibri"/>
        </w:rPr>
        <w:t>ř</w:t>
      </w:r>
      <w:r w:rsidRPr="00807D17">
        <w:t>eba pouze provést p</w:t>
      </w:r>
      <w:r w:rsidRPr="00807D17">
        <w:rPr>
          <w:rFonts w:ascii="Calibri" w:eastAsia="Calibri" w:hAnsi="Calibri" w:cs="Calibri"/>
        </w:rPr>
        <w:t>ř</w:t>
      </w:r>
      <w:r w:rsidRPr="00807D17">
        <w:t>i</w:t>
      </w:r>
      <w:r w:rsidRPr="00807D17">
        <w:rPr>
          <w:rFonts w:ascii="Calibri" w:eastAsia="Calibri" w:hAnsi="Calibri" w:cs="Calibri"/>
        </w:rPr>
        <w:t>ř</w:t>
      </w:r>
      <w:r w:rsidRPr="00807D17">
        <w:t>azení osob k jednotlivým obor</w:t>
      </w:r>
      <w:r w:rsidRPr="00807D17">
        <w:rPr>
          <w:rFonts w:ascii="Calibri" w:eastAsia="Calibri" w:hAnsi="Calibri" w:cs="Calibri"/>
        </w:rPr>
        <w:t>ů</w:t>
      </w:r>
      <w:r w:rsidRPr="00807D17">
        <w:t>m (viz výše)</w:t>
      </w:r>
    </w:p>
    <w:p w14:paraId="358B2D6E" w14:textId="112E3BE5" w:rsidR="00F30316" w:rsidRPr="00807D17" w:rsidRDefault="00F30316" w:rsidP="00F30316">
      <w:pPr>
        <w:pStyle w:val="Odstavecseseznamem"/>
        <w:numPr>
          <w:ilvl w:val="2"/>
          <w:numId w:val="4"/>
        </w:numPr>
      </w:pPr>
      <w:r w:rsidRPr="00807D17">
        <w:t>za kmenové pracovníky budou pova</w:t>
      </w:r>
      <w:r w:rsidRPr="00807D17">
        <w:rPr>
          <w:rFonts w:ascii="Calibri" w:eastAsia="Calibri" w:hAnsi="Calibri" w:cs="Calibri"/>
        </w:rPr>
        <w:t>ž</w:t>
      </w:r>
      <w:r w:rsidRPr="00807D17">
        <w:t>ovány osoby se mzdovou t</w:t>
      </w:r>
      <w:r w:rsidRPr="00807D17">
        <w:rPr>
          <w:rFonts w:ascii="Calibri" w:eastAsia="Calibri" w:hAnsi="Calibri" w:cs="Calibri"/>
        </w:rPr>
        <w:t>ř</w:t>
      </w:r>
      <w:r w:rsidRPr="00807D17">
        <w:t>ídou AP*, V* nebo L*, p</w:t>
      </w:r>
      <w:r w:rsidRPr="00807D17">
        <w:rPr>
          <w:rFonts w:ascii="Calibri" w:eastAsia="Calibri" w:hAnsi="Calibri" w:cs="Calibri"/>
        </w:rPr>
        <w:t>ř</w:t>
      </w:r>
      <w:r w:rsidRPr="00807D17">
        <w:t>ípadn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se smluvní mzdou, pokud je ve smlouv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ur</w:t>
      </w:r>
      <w:r w:rsidRPr="00807D17">
        <w:rPr>
          <w:rFonts w:ascii="Calibri" w:eastAsia="Calibri" w:hAnsi="Calibri" w:cs="Calibri"/>
        </w:rPr>
        <w:t>č</w:t>
      </w:r>
      <w:r w:rsidRPr="00807D17">
        <w:t>ena odpovídající pracovní nápl</w:t>
      </w:r>
      <w:r w:rsidRPr="00807D17">
        <w:rPr>
          <w:rFonts w:ascii="Calibri" w:eastAsia="Calibri" w:hAnsi="Calibri" w:cs="Calibri"/>
        </w:rPr>
        <w:t>ň</w:t>
      </w:r>
      <w:r w:rsidRPr="00807D17">
        <w:t>, p</w:t>
      </w:r>
      <w:r w:rsidRPr="00807D17">
        <w:rPr>
          <w:rFonts w:ascii="Calibri" w:eastAsia="Calibri" w:hAnsi="Calibri" w:cs="Calibri"/>
        </w:rPr>
        <w:t>ř</w:t>
      </w:r>
      <w:r w:rsidRPr="00807D17">
        <w:t>i dosa</w:t>
      </w:r>
      <w:r w:rsidRPr="00807D17">
        <w:rPr>
          <w:rFonts w:ascii="Calibri" w:eastAsia="Calibri" w:hAnsi="Calibri" w:cs="Calibri"/>
        </w:rPr>
        <w:t>ž</w:t>
      </w:r>
      <w:r w:rsidRPr="00807D17">
        <w:t xml:space="preserve">ení domluvené výše úvazku </w:t>
      </w:r>
    </w:p>
    <w:p w14:paraId="375AAA15" w14:textId="77777777" w:rsidR="00F30316" w:rsidRPr="00807D17" w:rsidRDefault="00F30316" w:rsidP="00F30316">
      <w:pPr>
        <w:pStyle w:val="Odstavecseseznamem"/>
        <w:numPr>
          <w:ilvl w:val="1"/>
          <w:numId w:val="4"/>
        </w:numPr>
      </w:pPr>
      <w:r w:rsidRPr="00807D17">
        <w:lastRenderedPageBreak/>
        <w:t>údaje o publikacích</w:t>
      </w:r>
    </w:p>
    <w:p w14:paraId="2C3BA84B" w14:textId="77777777" w:rsidR="00F30316" w:rsidRPr="00807D17" w:rsidRDefault="00F30316" w:rsidP="00F30316">
      <w:pPr>
        <w:pStyle w:val="Odstavecseseznamem"/>
        <w:numPr>
          <w:ilvl w:val="2"/>
          <w:numId w:val="4"/>
        </w:numPr>
      </w:pPr>
      <w:r w:rsidRPr="00807D17">
        <w:t>standardn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sbírané pro </w:t>
      </w:r>
      <w:proofErr w:type="gramStart"/>
      <w:r w:rsidRPr="00807D17">
        <w:t>RIV</w:t>
      </w:r>
      <w:proofErr w:type="gramEnd"/>
      <w:r w:rsidRPr="00807D17">
        <w:t xml:space="preserve"> do systému OBD – nebude t</w:t>
      </w:r>
      <w:r w:rsidRPr="00807D17">
        <w:rPr>
          <w:rFonts w:ascii="Calibri" w:eastAsia="Calibri" w:hAnsi="Calibri" w:cs="Calibri"/>
        </w:rPr>
        <w:t>ř</w:t>
      </w:r>
      <w:r w:rsidRPr="00807D17">
        <w:t>eba vypl</w:t>
      </w:r>
      <w:r w:rsidRPr="00807D17">
        <w:rPr>
          <w:rFonts w:ascii="Calibri" w:eastAsia="Calibri" w:hAnsi="Calibri" w:cs="Calibri"/>
        </w:rPr>
        <w:t>ň</w:t>
      </w:r>
      <w:r w:rsidRPr="00807D17">
        <w:t>ování dalších údaj</w:t>
      </w:r>
      <w:r w:rsidRPr="00807D17">
        <w:rPr>
          <w:rFonts w:ascii="Calibri" w:eastAsia="Calibri" w:hAnsi="Calibri" w:cs="Calibri"/>
        </w:rPr>
        <w:t>ů</w:t>
      </w:r>
    </w:p>
    <w:p w14:paraId="07B415B9" w14:textId="77777777" w:rsidR="00F30316" w:rsidRPr="00807D17" w:rsidRDefault="00F30316" w:rsidP="00F30316">
      <w:pPr>
        <w:pStyle w:val="Odstavecseseznamem"/>
        <w:numPr>
          <w:ilvl w:val="2"/>
          <w:numId w:val="4"/>
        </w:numPr>
      </w:pPr>
      <w:r w:rsidRPr="00807D17">
        <w:t>Na úrovni sou</w:t>
      </w:r>
      <w:r w:rsidRPr="00807D17">
        <w:rPr>
          <w:rFonts w:ascii="Calibri" w:eastAsia="Calibri" w:hAnsi="Calibri" w:cs="Calibri"/>
        </w:rPr>
        <w:t>č</w:t>
      </w:r>
      <w:r w:rsidRPr="00807D17">
        <w:t>ástí UK bude t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eba provést kontrolu dat o pracovnících a výsledcích (z OBD), tak jak budou vstupovat do </w:t>
      </w:r>
      <w:proofErr w:type="spellStart"/>
      <w:r w:rsidRPr="00807D17">
        <w:t>bibliometrické</w:t>
      </w:r>
      <w:proofErr w:type="spellEnd"/>
      <w:r w:rsidRPr="00807D17">
        <w:t xml:space="preserve"> zprávy.</w:t>
      </w:r>
    </w:p>
    <w:p w14:paraId="5C92D65E" w14:textId="73957E2F" w:rsidR="00F516A8" w:rsidRPr="00807D17" w:rsidRDefault="00F516A8" w:rsidP="008F5A3A">
      <w:pPr>
        <w:pStyle w:val="Nadpis2"/>
      </w:pPr>
      <w:r w:rsidRPr="00807D17">
        <w:t>Peer-review</w:t>
      </w:r>
      <w:r w:rsidR="007A7819" w:rsidRPr="00807D17">
        <w:t xml:space="preserve"> </w:t>
      </w:r>
      <w:r w:rsidRPr="00807D17">
        <w:t>hodnocení vybraných výsledk</w:t>
      </w:r>
      <w:r w:rsidRPr="00807D17">
        <w:rPr>
          <w:rFonts w:ascii="Calibri" w:eastAsia="Calibri" w:hAnsi="Calibri" w:cs="Calibri"/>
        </w:rPr>
        <w:t>ů</w:t>
      </w:r>
    </w:p>
    <w:p w14:paraId="1629C17C" w14:textId="77777777" w:rsidR="00F43A33" w:rsidRPr="00807D17" w:rsidRDefault="00F43A33" w:rsidP="00F43A33">
      <w:pPr>
        <w:pStyle w:val="Odstavecseseznamem"/>
        <w:numPr>
          <w:ilvl w:val="0"/>
          <w:numId w:val="8"/>
        </w:numPr>
      </w:pPr>
      <w:r w:rsidRPr="00807D17">
        <w:t>budou se hodnotit výsledky za posledních 5 let</w:t>
      </w:r>
    </w:p>
    <w:p w14:paraId="5AF06D04" w14:textId="4916D134" w:rsidR="00F43A33" w:rsidRPr="00807D17" w:rsidRDefault="00F43A33" w:rsidP="00F43A33">
      <w:pPr>
        <w:pStyle w:val="Odstavecseseznamem"/>
        <w:numPr>
          <w:ilvl w:val="0"/>
          <w:numId w:val="8"/>
        </w:numPr>
      </w:pPr>
      <w:r w:rsidRPr="00807D17">
        <w:t>vybrané výsledky zhodnotí recenzenti peer review</w:t>
      </w:r>
    </w:p>
    <w:p w14:paraId="54930A6B" w14:textId="66439673" w:rsidR="00F43A33" w:rsidRPr="00AA3F81" w:rsidRDefault="00F43A33" w:rsidP="00F43A33">
      <w:pPr>
        <w:pStyle w:val="Odstavecseseznamem"/>
        <w:numPr>
          <w:ilvl w:val="1"/>
          <w:numId w:val="8"/>
        </w:numPr>
        <w:rPr>
          <w:u w:val="single"/>
        </w:rPr>
      </w:pPr>
      <w:r w:rsidRPr="00807D17">
        <w:t>po</w:t>
      </w:r>
      <w:r w:rsidRPr="00807D17">
        <w:rPr>
          <w:rFonts w:ascii="Calibri" w:eastAsia="Calibri" w:hAnsi="Calibri" w:cs="Calibri"/>
        </w:rPr>
        <w:t>č</w:t>
      </w:r>
      <w:r w:rsidRPr="00807D17">
        <w:t>et vybraných výsledk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bude up</w:t>
      </w:r>
      <w:r w:rsidRPr="00807D17">
        <w:rPr>
          <w:rFonts w:ascii="Calibri" w:eastAsia="Calibri" w:hAnsi="Calibri" w:cs="Calibri"/>
        </w:rPr>
        <w:t>ř</w:t>
      </w:r>
      <w:r w:rsidRPr="00807D17">
        <w:t>esn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n: </w:t>
      </w:r>
      <w:r w:rsidRPr="00AA3F81">
        <w:rPr>
          <w:u w:val="single"/>
        </w:rPr>
        <w:t>M17+ po</w:t>
      </w:r>
      <w:r w:rsidRPr="00AA3F81">
        <w:rPr>
          <w:rFonts w:ascii="Calibri" w:eastAsia="Calibri" w:hAnsi="Calibri" w:cs="Calibri"/>
          <w:u w:val="single"/>
        </w:rPr>
        <w:t>č</w:t>
      </w:r>
      <w:r w:rsidRPr="00AA3F81">
        <w:rPr>
          <w:u w:val="single"/>
        </w:rPr>
        <w:t>ítá s cca 10 % výsledk</w:t>
      </w:r>
      <w:r w:rsidRPr="00AA3F81">
        <w:rPr>
          <w:rFonts w:ascii="Calibri" w:eastAsia="Calibri" w:hAnsi="Calibri" w:cs="Calibri"/>
          <w:u w:val="single"/>
        </w:rPr>
        <w:t>ů</w:t>
      </w:r>
      <w:r w:rsidRPr="00AA3F81">
        <w:rPr>
          <w:u w:val="single"/>
        </w:rPr>
        <w:t>, p</w:t>
      </w:r>
      <w:r w:rsidRPr="00AA3F81">
        <w:rPr>
          <w:rFonts w:ascii="Calibri" w:eastAsia="Calibri" w:hAnsi="Calibri" w:cs="Calibri"/>
          <w:u w:val="single"/>
        </w:rPr>
        <w:t>ř</w:t>
      </w:r>
      <w:r w:rsidRPr="00AA3F81">
        <w:rPr>
          <w:u w:val="single"/>
        </w:rPr>
        <w:t>ípadn</w:t>
      </w:r>
      <w:r w:rsidRPr="00AA3F81">
        <w:rPr>
          <w:rFonts w:ascii="Calibri" w:eastAsia="Calibri" w:hAnsi="Calibri" w:cs="Calibri"/>
          <w:u w:val="single"/>
        </w:rPr>
        <w:t>ě</w:t>
      </w:r>
      <w:r w:rsidRPr="00AA3F81">
        <w:rPr>
          <w:u w:val="single"/>
        </w:rPr>
        <w:t xml:space="preserve"> s 1 výsledkem na 1 mil. institucionálních finan</w:t>
      </w:r>
      <w:r w:rsidRPr="00AA3F81">
        <w:rPr>
          <w:rFonts w:ascii="Calibri" w:eastAsia="Calibri" w:hAnsi="Calibri" w:cs="Calibri"/>
          <w:u w:val="single"/>
        </w:rPr>
        <w:t>č</w:t>
      </w:r>
      <w:r w:rsidRPr="00AA3F81">
        <w:rPr>
          <w:u w:val="single"/>
        </w:rPr>
        <w:t>ních prost</w:t>
      </w:r>
      <w:r w:rsidRPr="00AA3F81">
        <w:rPr>
          <w:rFonts w:ascii="Calibri" w:eastAsia="Calibri" w:hAnsi="Calibri" w:cs="Calibri"/>
          <w:u w:val="single"/>
        </w:rPr>
        <w:t>ř</w:t>
      </w:r>
      <w:r w:rsidRPr="00AA3F81">
        <w:rPr>
          <w:u w:val="single"/>
        </w:rPr>
        <w:t>edk</w:t>
      </w:r>
      <w:r w:rsidRPr="00AA3F81">
        <w:rPr>
          <w:rFonts w:ascii="Calibri" w:eastAsia="Calibri" w:hAnsi="Calibri" w:cs="Calibri"/>
          <w:u w:val="single"/>
        </w:rPr>
        <w:t>ů</w:t>
      </w:r>
      <w:r w:rsidRPr="00AA3F81">
        <w:rPr>
          <w:u w:val="single"/>
        </w:rPr>
        <w:t xml:space="preserve"> p</w:t>
      </w:r>
      <w:r w:rsidR="007C4A4C" w:rsidRPr="00AA3F81">
        <w:rPr>
          <w:u w:val="single"/>
        </w:rPr>
        <w:t>l</w:t>
      </w:r>
      <w:r w:rsidRPr="00AA3F81">
        <w:rPr>
          <w:u w:val="single"/>
        </w:rPr>
        <w:t>us 10 výsledk</w:t>
      </w:r>
      <w:r w:rsidRPr="00AA3F81">
        <w:rPr>
          <w:rFonts w:ascii="Calibri" w:eastAsia="Calibri" w:hAnsi="Calibri" w:cs="Calibri"/>
          <w:u w:val="single"/>
        </w:rPr>
        <w:t>ů</w:t>
      </w:r>
      <w:r w:rsidRPr="00AA3F81">
        <w:rPr>
          <w:u w:val="single"/>
        </w:rPr>
        <w:t xml:space="preserve"> na fakultu</w:t>
      </w:r>
    </w:p>
    <w:p w14:paraId="28038E27" w14:textId="58B82DFC" w:rsidR="00F43A33" w:rsidRPr="00807D17" w:rsidRDefault="00F43A33" w:rsidP="00F43A33">
      <w:pPr>
        <w:pStyle w:val="Odstavecseseznamem"/>
        <w:numPr>
          <w:ilvl w:val="1"/>
          <w:numId w:val="8"/>
        </w:numPr>
      </w:pPr>
      <w:r w:rsidRPr="00807D17">
        <w:t>na úrovni UK lze po</w:t>
      </w:r>
      <w:r w:rsidRPr="00807D17">
        <w:rPr>
          <w:rFonts w:ascii="Calibri" w:eastAsia="Calibri" w:hAnsi="Calibri" w:cs="Calibri"/>
        </w:rPr>
        <w:t>ž</w:t>
      </w:r>
      <w:r w:rsidRPr="00807D17">
        <w:t>adovat cca 2 výstu</w:t>
      </w:r>
      <w:r w:rsidR="00D777C3" w:rsidRPr="00807D17">
        <w:t>py /os.</w:t>
      </w:r>
    </w:p>
    <w:p w14:paraId="2B713B7F" w14:textId="77777777" w:rsidR="00F43A33" w:rsidRPr="00807D17" w:rsidRDefault="00F43A33" w:rsidP="00F43A33">
      <w:pPr>
        <w:pStyle w:val="Odstavecseseznamem"/>
        <w:numPr>
          <w:ilvl w:val="0"/>
          <w:numId w:val="8"/>
        </w:numPr>
      </w:pPr>
      <w:r w:rsidRPr="00807D17">
        <w:t>vyu</w:t>
      </w:r>
      <w:r w:rsidRPr="00807D17">
        <w:rPr>
          <w:rFonts w:ascii="Calibri" w:eastAsia="Calibri" w:hAnsi="Calibri" w:cs="Calibri"/>
        </w:rPr>
        <w:t>ž</w:t>
      </w:r>
      <w:r w:rsidRPr="00807D17">
        <w:t>ijí se standardn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vykazované publikace pro </w:t>
      </w:r>
      <w:proofErr w:type="gramStart"/>
      <w:r w:rsidRPr="00807D17">
        <w:t>RIV</w:t>
      </w:r>
      <w:proofErr w:type="gramEnd"/>
      <w:r w:rsidRPr="00807D17">
        <w:t xml:space="preserve"> do systému OBD</w:t>
      </w:r>
    </w:p>
    <w:p w14:paraId="32043BFF" w14:textId="77777777" w:rsidR="00F43A33" w:rsidRPr="00807D17" w:rsidRDefault="00F43A33" w:rsidP="00F43A33">
      <w:pPr>
        <w:pStyle w:val="Odstavecseseznamem"/>
        <w:numPr>
          <w:ilvl w:val="1"/>
          <w:numId w:val="8"/>
        </w:numPr>
      </w:pPr>
      <w:r w:rsidRPr="00807D17">
        <w:t>uva</w:t>
      </w:r>
      <w:r w:rsidRPr="00807D17">
        <w:rPr>
          <w:rFonts w:ascii="Calibri" w:eastAsia="Calibri" w:hAnsi="Calibri" w:cs="Calibri"/>
        </w:rPr>
        <w:t>ž</w:t>
      </w:r>
      <w:r w:rsidRPr="00807D17">
        <w:t>uje se o vytvo</w:t>
      </w:r>
      <w:r w:rsidRPr="00807D17">
        <w:rPr>
          <w:rFonts w:ascii="Calibri" w:eastAsia="Calibri" w:hAnsi="Calibri" w:cs="Calibri"/>
        </w:rPr>
        <w:t>ř</w:t>
      </w:r>
      <w:r w:rsidRPr="00807D17">
        <w:t>ení systému pr</w:t>
      </w:r>
      <w:r w:rsidRPr="00807D17">
        <w:rPr>
          <w:rFonts w:ascii="Calibri" w:eastAsia="Calibri" w:hAnsi="Calibri" w:cs="Calibri"/>
        </w:rPr>
        <w:t>ů</w:t>
      </w:r>
      <w:r w:rsidRPr="00807D17">
        <w:t>b</w:t>
      </w:r>
      <w:r w:rsidRPr="00807D17">
        <w:rPr>
          <w:rFonts w:ascii="Calibri" w:eastAsia="Calibri" w:hAnsi="Calibri" w:cs="Calibri"/>
        </w:rPr>
        <w:t>ěž</w:t>
      </w:r>
      <w:r w:rsidRPr="00807D17">
        <w:t>ných nominací do výb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ru publikací jak pro republikové „vybrané </w:t>
      </w:r>
      <w:proofErr w:type="spellStart"/>
      <w:r w:rsidRPr="00807D17">
        <w:t>nebiblio</w:t>
      </w:r>
      <w:proofErr w:type="spellEnd"/>
      <w:r w:rsidRPr="00807D17">
        <w:t xml:space="preserve"> výsledky“, tak zárove</w:t>
      </w:r>
      <w:r w:rsidRPr="00807D17">
        <w:rPr>
          <w:rFonts w:ascii="Calibri" w:eastAsia="Calibri" w:hAnsi="Calibri" w:cs="Calibri"/>
        </w:rPr>
        <w:t>ň</w:t>
      </w:r>
      <w:r w:rsidRPr="00807D17">
        <w:t xml:space="preserve"> pro interní peer-review</w:t>
      </w:r>
    </w:p>
    <w:p w14:paraId="677E7CB4" w14:textId="77777777" w:rsidR="00F43A33" w:rsidRPr="00807D17" w:rsidRDefault="00F43A33" w:rsidP="00F43A33">
      <w:pPr>
        <w:pStyle w:val="Odstavecseseznamem"/>
        <w:numPr>
          <w:ilvl w:val="1"/>
          <w:numId w:val="8"/>
        </w:numPr>
      </w:pPr>
      <w:r w:rsidRPr="00807D17">
        <w:t>nad rámec standardního sb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ru pro </w:t>
      </w:r>
      <w:proofErr w:type="gramStart"/>
      <w:r w:rsidRPr="00807D17">
        <w:t>RIV</w:t>
      </w:r>
      <w:proofErr w:type="gramEnd"/>
      <w:r w:rsidRPr="00807D17">
        <w:t xml:space="preserve"> bude t</w:t>
      </w:r>
      <w:r w:rsidRPr="00807D17">
        <w:rPr>
          <w:rFonts w:ascii="Calibri" w:eastAsia="Calibri" w:hAnsi="Calibri" w:cs="Calibri"/>
        </w:rPr>
        <w:t>ř</w:t>
      </w:r>
      <w:r w:rsidRPr="00807D17">
        <w:t>eba dopln</w:t>
      </w:r>
      <w:r w:rsidRPr="00807D17">
        <w:rPr>
          <w:rFonts w:ascii="Calibri" w:eastAsia="Calibri" w:hAnsi="Calibri" w:cs="Calibri"/>
        </w:rPr>
        <w:t>ě</w:t>
      </w:r>
      <w:r w:rsidRPr="00807D17">
        <w:t>ní fulltext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a pro „vybrané </w:t>
      </w:r>
      <w:proofErr w:type="spellStart"/>
      <w:r w:rsidRPr="00807D17">
        <w:t>nebiblio</w:t>
      </w:r>
      <w:proofErr w:type="spellEnd"/>
      <w:r w:rsidRPr="00807D17">
        <w:t xml:space="preserve"> výsledky M17+“ té</w:t>
      </w:r>
      <w:r w:rsidRPr="00807D17">
        <w:rPr>
          <w:rFonts w:ascii="Calibri" w:eastAsia="Calibri" w:hAnsi="Calibri" w:cs="Calibri"/>
        </w:rPr>
        <w:t>ž</w:t>
      </w:r>
      <w:r w:rsidRPr="00807D17">
        <w:t xml:space="preserve"> n</w:t>
      </w:r>
      <w:r w:rsidRPr="00807D17">
        <w:rPr>
          <w:rFonts w:ascii="Calibri" w:eastAsia="Calibri" w:hAnsi="Calibri" w:cs="Calibri"/>
        </w:rPr>
        <w:t>ě</w:t>
      </w:r>
      <w:r w:rsidRPr="00807D17">
        <w:t>kolika dalších dopl</w:t>
      </w:r>
      <w:r w:rsidRPr="00807D17">
        <w:rPr>
          <w:rFonts w:ascii="Calibri" w:eastAsia="Calibri" w:hAnsi="Calibri" w:cs="Calibri"/>
        </w:rPr>
        <w:t>ň</w:t>
      </w:r>
      <w:r w:rsidRPr="00807D17">
        <w:t>kových údaj</w:t>
      </w:r>
      <w:r w:rsidRPr="00807D17">
        <w:rPr>
          <w:rFonts w:ascii="Calibri" w:eastAsia="Calibri" w:hAnsi="Calibri" w:cs="Calibri"/>
        </w:rPr>
        <w:t>ů</w:t>
      </w:r>
    </w:p>
    <w:p w14:paraId="5FFA5697" w14:textId="5A8AB518" w:rsidR="00F516A8" w:rsidRPr="00807D17" w:rsidRDefault="00F516A8" w:rsidP="008F5A3A">
      <w:pPr>
        <w:pStyle w:val="Nadpis2"/>
        <w:rPr>
          <w:sz w:val="36"/>
        </w:rPr>
      </w:pPr>
      <w:proofErr w:type="spellStart"/>
      <w:r w:rsidRPr="00807D17">
        <w:t>Sebeevalua</w:t>
      </w:r>
      <w:r w:rsidRPr="00807D17">
        <w:rPr>
          <w:rFonts w:ascii="Calibri" w:eastAsia="Calibri" w:hAnsi="Calibri" w:cs="Calibri"/>
        </w:rPr>
        <w:t>č</w:t>
      </w:r>
      <w:r w:rsidRPr="00807D17">
        <w:t>ní</w:t>
      </w:r>
      <w:proofErr w:type="spellEnd"/>
      <w:r w:rsidRPr="00807D17">
        <w:t xml:space="preserve"> zpráva fakulty</w:t>
      </w:r>
    </w:p>
    <w:p w14:paraId="771D8651" w14:textId="77777777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Zalo</w:t>
      </w:r>
      <w:r w:rsidRPr="00807D17">
        <w:rPr>
          <w:rFonts w:ascii="Calibri" w:eastAsia="Calibri" w:hAnsi="Calibri" w:cs="Calibri"/>
        </w:rPr>
        <w:t>ž</w:t>
      </w:r>
      <w:r w:rsidRPr="00807D17">
        <w:t>ena na po</w:t>
      </w:r>
      <w:r w:rsidRPr="00807D17">
        <w:rPr>
          <w:rFonts w:ascii="Calibri" w:eastAsia="Calibri" w:hAnsi="Calibri" w:cs="Calibri"/>
        </w:rPr>
        <w:t>ž</w:t>
      </w:r>
      <w:r w:rsidRPr="00807D17">
        <w:t>adavcích M17+ a pou</w:t>
      </w:r>
      <w:r w:rsidRPr="00807D17">
        <w:rPr>
          <w:rFonts w:ascii="Calibri" w:eastAsia="Calibri" w:hAnsi="Calibri" w:cs="Calibri"/>
        </w:rPr>
        <w:t>ž</w:t>
      </w:r>
      <w:r w:rsidRPr="00807D17">
        <w:t>itelná jak pro národní hodnocení, tak pro NAÚ</w:t>
      </w:r>
    </w:p>
    <w:p w14:paraId="42B6D334" w14:textId="77777777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Celkové sebehodnocení pracovišt</w:t>
      </w:r>
      <w:r w:rsidRPr="00807D17">
        <w:rPr>
          <w:rFonts w:ascii="Calibri" w:eastAsia="Calibri" w:hAnsi="Calibri" w:cs="Calibri"/>
        </w:rPr>
        <w:t>ě</w:t>
      </w:r>
    </w:p>
    <w:p w14:paraId="7AD13C71" w14:textId="7F34B9E0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vybavení pracovišt</w:t>
      </w:r>
      <w:r w:rsidRPr="00807D17">
        <w:rPr>
          <w:rFonts w:ascii="Calibri" w:eastAsia="Calibri" w:hAnsi="Calibri" w:cs="Calibri"/>
        </w:rPr>
        <w:t>ě</w:t>
      </w:r>
      <w:r w:rsidRPr="00807D17">
        <w:t>, finan</w:t>
      </w:r>
      <w:r w:rsidRPr="00807D17">
        <w:rPr>
          <w:rFonts w:ascii="Calibri" w:eastAsia="Calibri" w:hAnsi="Calibri" w:cs="Calibri"/>
        </w:rPr>
        <w:t>č</w:t>
      </w:r>
      <w:r w:rsidRPr="00807D17">
        <w:t>ní zajišt</w:t>
      </w:r>
      <w:r w:rsidRPr="00807D17">
        <w:rPr>
          <w:rFonts w:ascii="Calibri" w:eastAsia="Calibri" w:hAnsi="Calibri" w:cs="Calibri"/>
        </w:rPr>
        <w:t>ě</w:t>
      </w:r>
      <w:r w:rsidRPr="00807D17">
        <w:t>ní zam</w:t>
      </w:r>
      <w:r w:rsidRPr="00807D17">
        <w:rPr>
          <w:rFonts w:ascii="Calibri" w:eastAsia="Calibri" w:hAnsi="Calibri" w:cs="Calibri"/>
        </w:rPr>
        <w:t>ě</w:t>
      </w:r>
      <w:r w:rsidRPr="00807D17">
        <w:t>stnanc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(smlouvy vs. dohody, inzerce v otev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ených médiích, motivace, kariérní </w:t>
      </w:r>
      <w:r w:rsidRPr="00807D17">
        <w:rPr>
          <w:rFonts w:ascii="Calibri" w:eastAsia="Calibri" w:hAnsi="Calibri" w:cs="Calibri"/>
        </w:rPr>
        <w:t>ř</w:t>
      </w:r>
      <w:r w:rsidRPr="00807D17">
        <w:t>ád))</w:t>
      </w:r>
    </w:p>
    <w:p w14:paraId="4808B0FD" w14:textId="77777777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strategie do p</w:t>
      </w:r>
      <w:r w:rsidRPr="00807D17">
        <w:rPr>
          <w:rFonts w:ascii="Calibri" w:eastAsia="Calibri" w:hAnsi="Calibri" w:cs="Calibri"/>
        </w:rPr>
        <w:t>ř</w:t>
      </w:r>
      <w:r w:rsidRPr="00807D17">
        <w:t>íštích let, jaké jsou cíle, transfer technologií</w:t>
      </w:r>
    </w:p>
    <w:p w14:paraId="107AB028" w14:textId="77777777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zajišt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ní kontinuity, pedagogická </w:t>
      </w:r>
      <w:r w:rsidRPr="00807D17">
        <w:rPr>
          <w:rFonts w:ascii="Calibri" w:eastAsia="Calibri" w:hAnsi="Calibri" w:cs="Calibri"/>
        </w:rPr>
        <w:t>č</w:t>
      </w:r>
      <w:r w:rsidRPr="00807D17">
        <w:t>innost (ji</w:t>
      </w:r>
      <w:r w:rsidRPr="00807D17">
        <w:rPr>
          <w:rFonts w:ascii="Calibri" w:eastAsia="Calibri" w:hAnsi="Calibri" w:cs="Calibri"/>
        </w:rPr>
        <w:t>ž</w:t>
      </w:r>
      <w:r w:rsidRPr="00807D17">
        <w:t xml:space="preserve"> vypln</w:t>
      </w:r>
      <w:r w:rsidRPr="00807D17">
        <w:rPr>
          <w:rFonts w:ascii="Calibri" w:eastAsia="Calibri" w:hAnsi="Calibri" w:cs="Calibri"/>
        </w:rPr>
        <w:t>ě</w:t>
      </w:r>
      <w:r w:rsidRPr="00807D17">
        <w:t>no v ev. zprá</w:t>
      </w:r>
      <w:r w:rsidRPr="00807D17">
        <w:rPr>
          <w:rFonts w:eastAsia="Calibri"/>
        </w:rPr>
        <w:t>v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k akreditaci)</w:t>
      </w:r>
    </w:p>
    <w:p w14:paraId="4DC4A4A1" w14:textId="77777777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internacionalizace – jak kooperují se zahrani</w:t>
      </w:r>
      <w:r w:rsidRPr="00807D17">
        <w:rPr>
          <w:rFonts w:ascii="Calibri" w:eastAsia="Calibri" w:hAnsi="Calibri" w:cs="Calibri"/>
        </w:rPr>
        <w:t>č</w:t>
      </w:r>
      <w:r w:rsidRPr="00807D17">
        <w:t>ím, s kým se srovnávají</w:t>
      </w:r>
    </w:p>
    <w:p w14:paraId="0BEC93E0" w14:textId="27D7490A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strategie ohledn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OA, ochrany dat, Open Science, popularizace atd.</w:t>
      </w:r>
    </w:p>
    <w:p w14:paraId="0DF1B49F" w14:textId="77777777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informace o Prvouk/Progres, hodnocení, zd</w:t>
      </w:r>
      <w:r w:rsidRPr="00807D17">
        <w:rPr>
          <w:rFonts w:ascii="Calibri" w:eastAsia="Calibri" w:hAnsi="Calibri" w:cs="Calibri"/>
        </w:rPr>
        <w:t>ů</w:t>
      </w:r>
      <w:r w:rsidRPr="00807D17">
        <w:t>vodn</w:t>
      </w:r>
      <w:r w:rsidRPr="00807D17">
        <w:rPr>
          <w:rFonts w:ascii="Calibri" w:eastAsia="Calibri" w:hAnsi="Calibri" w:cs="Calibri"/>
        </w:rPr>
        <w:t>ě</w:t>
      </w:r>
      <w:r w:rsidRPr="00807D17">
        <w:t>ní rozlo</w:t>
      </w:r>
      <w:r w:rsidRPr="00807D17">
        <w:rPr>
          <w:rFonts w:ascii="Calibri" w:eastAsia="Calibri" w:hAnsi="Calibri" w:cs="Calibri"/>
        </w:rPr>
        <w:t>ž</w:t>
      </w:r>
      <w:r w:rsidRPr="00807D17">
        <w:t>ení, spolupráce mezi fakultami</w:t>
      </w:r>
    </w:p>
    <w:p w14:paraId="0CAAECBD" w14:textId="3CC6E42D" w:rsidR="00BC70CD" w:rsidRPr="00807D17" w:rsidRDefault="00BC70CD" w:rsidP="00BC70CD">
      <w:pPr>
        <w:pStyle w:val="Odstavecseseznamem"/>
        <w:numPr>
          <w:ilvl w:val="0"/>
          <w:numId w:val="9"/>
        </w:numPr>
      </w:pPr>
      <w:r w:rsidRPr="00807D17">
        <w:t>profilové obory („vlajkové lod</w:t>
      </w:r>
      <w:r w:rsidRPr="00807D17">
        <w:rPr>
          <w:rFonts w:ascii="Calibri" w:eastAsia="Calibri" w:hAnsi="Calibri" w:cs="Calibri"/>
        </w:rPr>
        <w:t>ě</w:t>
      </w:r>
      <w:r w:rsidRPr="00807D17">
        <w:rPr>
          <w:rFonts w:eastAsia="Calibri"/>
        </w:rPr>
        <w:t>“)</w:t>
      </w:r>
      <w:r w:rsidRPr="00807D17">
        <w:t xml:space="preserve"> </w:t>
      </w:r>
      <w:r w:rsidR="00CB2AFC" w:rsidRPr="00807D17">
        <w:t xml:space="preserve">a jejich </w:t>
      </w:r>
      <w:r w:rsidRPr="00807D17">
        <w:t>zd</w:t>
      </w:r>
      <w:r w:rsidRPr="00807D17">
        <w:rPr>
          <w:rFonts w:ascii="Calibri" w:eastAsia="Calibri" w:hAnsi="Calibri" w:cs="Calibri"/>
        </w:rPr>
        <w:t>ů</w:t>
      </w:r>
      <w:r w:rsidRPr="00807D17">
        <w:t>vodn</w:t>
      </w:r>
      <w:r w:rsidRPr="00807D17">
        <w:rPr>
          <w:rFonts w:ascii="Calibri" w:eastAsia="Calibri" w:hAnsi="Calibri" w:cs="Calibri"/>
        </w:rPr>
        <w:t>ě</w:t>
      </w:r>
      <w:r w:rsidRPr="00807D17">
        <w:t>ní</w:t>
      </w:r>
    </w:p>
    <w:p w14:paraId="2A906413" w14:textId="35BA9C4E" w:rsidR="00F516A8" w:rsidRPr="00807D17" w:rsidRDefault="00F209DD" w:rsidP="00DA7471">
      <w:pPr>
        <w:pStyle w:val="Nadpis2"/>
      </w:pPr>
      <w:r w:rsidRPr="00807D17">
        <w:br/>
      </w:r>
      <w:r w:rsidR="00F516A8" w:rsidRPr="00807D17">
        <w:t>Datové indikátory</w:t>
      </w:r>
    </w:p>
    <w:p w14:paraId="3736C6E8" w14:textId="59BDC40C" w:rsidR="00DA7471" w:rsidRPr="00807D17" w:rsidRDefault="00DA7471" w:rsidP="007A0950">
      <w:pPr>
        <w:pStyle w:val="Odstavecseseznamem"/>
        <w:numPr>
          <w:ilvl w:val="0"/>
          <w:numId w:val="35"/>
        </w:numPr>
      </w:pPr>
      <w:r w:rsidRPr="00807D17">
        <w:t>pomocné datové údaje pro hodnotící panely</w:t>
      </w:r>
    </w:p>
    <w:p w14:paraId="6016DE3E" w14:textId="77626C62" w:rsidR="00DA7471" w:rsidRPr="00807D17" w:rsidRDefault="007A7819" w:rsidP="007A0950">
      <w:pPr>
        <w:pStyle w:val="Odstavecseseznamem"/>
        <w:numPr>
          <w:ilvl w:val="0"/>
          <w:numId w:val="35"/>
        </w:numPr>
      </w:pPr>
      <w:r w:rsidRPr="00807D17">
        <w:t>po</w:t>
      </w:r>
      <w:r w:rsidRPr="00807D17">
        <w:rPr>
          <w:rFonts w:ascii="Calibri" w:eastAsia="Calibri" w:hAnsi="Calibri" w:cs="Calibri"/>
        </w:rPr>
        <w:t>č</w:t>
      </w:r>
      <w:r w:rsidRPr="00807D17">
        <w:t>ítá se s vyu</w:t>
      </w:r>
      <w:r w:rsidRPr="00807D17">
        <w:rPr>
          <w:rFonts w:ascii="Calibri" w:eastAsia="Calibri" w:hAnsi="Calibri" w:cs="Calibri"/>
        </w:rPr>
        <w:t>ž</w:t>
      </w:r>
      <w:r w:rsidRPr="00807D17">
        <w:t>itím následujících</w:t>
      </w:r>
      <w:r w:rsidR="00DA7471" w:rsidRPr="00807D17">
        <w:t xml:space="preserve"> indikátor</w:t>
      </w:r>
      <w:r w:rsidR="00DA7471" w:rsidRPr="00807D17">
        <w:rPr>
          <w:rFonts w:ascii="Calibri" w:eastAsia="Calibri" w:hAnsi="Calibri" w:cs="Calibri"/>
        </w:rPr>
        <w:t>ů</w:t>
      </w:r>
      <w:r w:rsidR="00DA7471" w:rsidRPr="00807D17">
        <w:t>:</w:t>
      </w:r>
    </w:p>
    <w:p w14:paraId="6858E137" w14:textId="513AB454" w:rsidR="00DA7471" w:rsidRPr="00807D17" w:rsidRDefault="00DA7471" w:rsidP="00DA7471">
      <w:pPr>
        <w:pStyle w:val="Odstavecseseznamem"/>
        <w:numPr>
          <w:ilvl w:val="1"/>
          <w:numId w:val="35"/>
        </w:numPr>
      </w:pPr>
      <w:r w:rsidRPr="00807D17">
        <w:t>po</w:t>
      </w:r>
      <w:r w:rsidRPr="00807D17">
        <w:rPr>
          <w:rFonts w:ascii="Calibri" w:eastAsia="Calibri" w:hAnsi="Calibri" w:cs="Calibri"/>
        </w:rPr>
        <w:t>č</w:t>
      </w:r>
      <w:r w:rsidRPr="00807D17">
        <w:t>ty akademických/v</w:t>
      </w:r>
      <w:r w:rsidRPr="00807D17">
        <w:rPr>
          <w:rFonts w:ascii="Calibri" w:eastAsia="Calibri" w:hAnsi="Calibri" w:cs="Calibri"/>
        </w:rPr>
        <w:t>ě</w:t>
      </w:r>
      <w:r w:rsidRPr="00807D17">
        <w:t>deckých pracovník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(z toho zahrani</w:t>
      </w:r>
      <w:r w:rsidRPr="00807D17">
        <w:rPr>
          <w:rFonts w:ascii="Calibri" w:eastAsia="Calibri" w:hAnsi="Calibri" w:cs="Calibri"/>
        </w:rPr>
        <w:t>č</w:t>
      </w:r>
      <w:r w:rsidRPr="00807D17">
        <w:t>ních)</w:t>
      </w:r>
    </w:p>
    <w:p w14:paraId="69F4D536" w14:textId="77777777" w:rsidR="00DA7471" w:rsidRPr="00807D17" w:rsidRDefault="00DA7471" w:rsidP="00DA7471">
      <w:pPr>
        <w:pStyle w:val="Odstavecseseznamem"/>
        <w:numPr>
          <w:ilvl w:val="1"/>
          <w:numId w:val="35"/>
        </w:numPr>
      </w:pPr>
      <w:r w:rsidRPr="00807D17">
        <w:t>po</w:t>
      </w:r>
      <w:r w:rsidRPr="00807D17">
        <w:rPr>
          <w:rFonts w:ascii="Calibri" w:eastAsia="Calibri" w:hAnsi="Calibri" w:cs="Calibri"/>
        </w:rPr>
        <w:t>č</w:t>
      </w:r>
      <w:r w:rsidRPr="00807D17">
        <w:t>ty doktorand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(z toho zahrani</w:t>
      </w:r>
      <w:r w:rsidRPr="00807D17">
        <w:rPr>
          <w:rFonts w:ascii="Calibri" w:eastAsia="Calibri" w:hAnsi="Calibri" w:cs="Calibri"/>
        </w:rPr>
        <w:t>č</w:t>
      </w:r>
      <w:r w:rsidRPr="00807D17">
        <w:t>ních)</w:t>
      </w:r>
    </w:p>
    <w:p w14:paraId="5424CFC8" w14:textId="0EB932B1" w:rsidR="00DA7471" w:rsidRPr="00807D17" w:rsidRDefault="00DA7471" w:rsidP="00DA7471">
      <w:pPr>
        <w:pStyle w:val="Odstavecseseznamem"/>
        <w:numPr>
          <w:ilvl w:val="1"/>
          <w:numId w:val="35"/>
        </w:numPr>
      </w:pPr>
      <w:r w:rsidRPr="00807D17">
        <w:t>po</w:t>
      </w:r>
      <w:r w:rsidRPr="00807D17">
        <w:rPr>
          <w:rFonts w:ascii="Calibri" w:eastAsia="Calibri" w:hAnsi="Calibri" w:cs="Calibri"/>
        </w:rPr>
        <w:t>č</w:t>
      </w:r>
      <w:r w:rsidRPr="00807D17">
        <w:t>et ERC grant</w:t>
      </w:r>
      <w:r w:rsidRPr="00807D17">
        <w:rPr>
          <w:rFonts w:ascii="Calibri" w:eastAsia="Calibri" w:hAnsi="Calibri" w:cs="Calibri"/>
        </w:rPr>
        <w:t>ů</w:t>
      </w:r>
      <w:r w:rsidRPr="00807D17">
        <w:t>, p</w:t>
      </w:r>
      <w:r w:rsidRPr="00807D17">
        <w:rPr>
          <w:rFonts w:ascii="Calibri" w:eastAsia="Calibri" w:hAnsi="Calibri" w:cs="Calibri"/>
        </w:rPr>
        <w:t>ř</w:t>
      </w:r>
      <w:r w:rsidRPr="00807D17">
        <w:t>ípadn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dalších významných zahrani</w:t>
      </w:r>
      <w:r w:rsidRPr="00807D17">
        <w:rPr>
          <w:rFonts w:ascii="Calibri" w:eastAsia="Calibri" w:hAnsi="Calibri" w:cs="Calibri"/>
        </w:rPr>
        <w:t>č</w:t>
      </w:r>
      <w:r w:rsidRPr="00807D17">
        <w:t>ních</w:t>
      </w:r>
      <w:r w:rsidR="000C657F" w:rsidRPr="00807D17">
        <w:t xml:space="preserve"> </w:t>
      </w:r>
      <w:r w:rsidRPr="00807D17">
        <w:t>(získané/</w:t>
      </w:r>
      <w:r w:rsidRPr="00807D17">
        <w:rPr>
          <w:rFonts w:ascii="Calibri" w:eastAsia="Calibri" w:hAnsi="Calibri" w:cs="Calibri"/>
        </w:rPr>
        <w:t>ř</w:t>
      </w:r>
      <w:r w:rsidRPr="00807D17">
        <w:t>ešené)</w:t>
      </w:r>
    </w:p>
    <w:p w14:paraId="60DDB14F" w14:textId="670A03A6" w:rsidR="00DA7471" w:rsidRPr="00807D17" w:rsidRDefault="00DA7471" w:rsidP="00DA7471">
      <w:pPr>
        <w:pStyle w:val="Odstavecseseznamem"/>
        <w:numPr>
          <w:ilvl w:val="0"/>
          <w:numId w:val="35"/>
        </w:numPr>
      </w:pPr>
      <w:r w:rsidRPr="00807D17">
        <w:t>dále byly navr</w:t>
      </w:r>
      <w:r w:rsidRPr="00807D17">
        <w:rPr>
          <w:rFonts w:ascii="Calibri" w:eastAsia="Calibri" w:hAnsi="Calibri" w:cs="Calibri"/>
        </w:rPr>
        <w:t>ž</w:t>
      </w:r>
      <w:r w:rsidRPr="00807D17">
        <w:t>eny:</w:t>
      </w:r>
    </w:p>
    <w:p w14:paraId="1823101D" w14:textId="77777777" w:rsidR="00DA7471" w:rsidRPr="00807D17" w:rsidRDefault="00DA7471" w:rsidP="00DA7471">
      <w:pPr>
        <w:pStyle w:val="Odstavecseseznamem"/>
        <w:numPr>
          <w:ilvl w:val="1"/>
          <w:numId w:val="33"/>
        </w:numPr>
      </w:pPr>
      <w:r w:rsidRPr="00807D17">
        <w:t>aplikovaný výzkum, p</w:t>
      </w:r>
      <w:r w:rsidRPr="00807D17">
        <w:rPr>
          <w:rFonts w:ascii="Calibri" w:eastAsia="Calibri" w:hAnsi="Calibri" w:cs="Calibri"/>
        </w:rPr>
        <w:t>ř</w:t>
      </w:r>
      <w:r w:rsidRPr="00807D17">
        <w:t>íjmy ze smluvního výzkumu</w:t>
      </w:r>
    </w:p>
    <w:p w14:paraId="142DF950" w14:textId="392A9517" w:rsidR="00DA7471" w:rsidRPr="00807D17" w:rsidRDefault="007A7819" w:rsidP="00DA7471">
      <w:pPr>
        <w:pStyle w:val="Odstavecseseznamem"/>
        <w:numPr>
          <w:ilvl w:val="1"/>
          <w:numId w:val="33"/>
        </w:numPr>
      </w:pPr>
      <w:r w:rsidRPr="00807D17">
        <w:t>infrastruktury, profilové obory</w:t>
      </w:r>
    </w:p>
    <w:p w14:paraId="42C21E32" w14:textId="77777777" w:rsidR="00DA7471" w:rsidRPr="00807D17" w:rsidRDefault="00DA7471" w:rsidP="00DA7471">
      <w:pPr>
        <w:pStyle w:val="Odstavecseseznamem"/>
        <w:numPr>
          <w:ilvl w:val="1"/>
          <w:numId w:val="33"/>
        </w:numPr>
      </w:pPr>
      <w:r w:rsidRPr="00807D17">
        <w:t xml:space="preserve">pedagogická </w:t>
      </w:r>
      <w:r w:rsidRPr="00807D17">
        <w:rPr>
          <w:rFonts w:ascii="Calibri" w:eastAsia="Calibri" w:hAnsi="Calibri" w:cs="Calibri"/>
        </w:rPr>
        <w:t>č</w:t>
      </w:r>
      <w:r w:rsidRPr="00807D17">
        <w:t>innost, struktura fakulty – zd</w:t>
      </w:r>
      <w:r w:rsidRPr="00807D17">
        <w:rPr>
          <w:rFonts w:ascii="Calibri" w:eastAsia="Calibri" w:hAnsi="Calibri" w:cs="Calibri"/>
        </w:rPr>
        <w:t>ů</w:t>
      </w:r>
      <w:r w:rsidRPr="00807D17">
        <w:t>vodn</w:t>
      </w:r>
      <w:r w:rsidRPr="00807D17">
        <w:rPr>
          <w:rFonts w:ascii="Calibri" w:eastAsia="Calibri" w:hAnsi="Calibri" w:cs="Calibri"/>
        </w:rPr>
        <w:t>ě</w:t>
      </w:r>
      <w:r w:rsidRPr="00807D17">
        <w:t>ní, po</w:t>
      </w:r>
      <w:r w:rsidRPr="00807D17">
        <w:rPr>
          <w:rFonts w:ascii="Calibri" w:eastAsia="Calibri" w:hAnsi="Calibri" w:cs="Calibri"/>
        </w:rPr>
        <w:t>č</w:t>
      </w:r>
      <w:r w:rsidRPr="00807D17">
        <w:t>et student</w:t>
      </w:r>
      <w:r w:rsidRPr="00807D17">
        <w:rPr>
          <w:rFonts w:ascii="Calibri" w:eastAsia="Calibri" w:hAnsi="Calibri" w:cs="Calibri"/>
        </w:rPr>
        <w:t>ů</w:t>
      </w:r>
    </w:p>
    <w:p w14:paraId="2C0D3D7B" w14:textId="77777777" w:rsidR="00DA7471" w:rsidRPr="00807D17" w:rsidRDefault="00DA7471" w:rsidP="00DA7471">
      <w:pPr>
        <w:pStyle w:val="Odstavecseseznamem"/>
        <w:numPr>
          <w:ilvl w:val="1"/>
          <w:numId w:val="33"/>
        </w:numPr>
      </w:pPr>
      <w:r w:rsidRPr="00807D17">
        <w:t>ú</w:t>
      </w:r>
      <w:r w:rsidRPr="00807D17">
        <w:rPr>
          <w:rFonts w:ascii="Calibri" w:eastAsia="Calibri" w:hAnsi="Calibri" w:cs="Calibri"/>
        </w:rPr>
        <w:t>č</w:t>
      </w:r>
      <w:r w:rsidRPr="00807D17">
        <w:t>elová podpora, celkový rozpo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et, </w:t>
      </w:r>
      <w:proofErr w:type="spellStart"/>
      <w:r w:rsidRPr="00807D17">
        <w:t>inst</w:t>
      </w:r>
      <w:proofErr w:type="spellEnd"/>
      <w:r w:rsidRPr="00807D17">
        <w:t>. podpora, po</w:t>
      </w:r>
      <w:r w:rsidRPr="00807D17">
        <w:rPr>
          <w:rFonts w:ascii="Calibri" w:eastAsia="Calibri" w:hAnsi="Calibri" w:cs="Calibri"/>
        </w:rPr>
        <w:t>č</w:t>
      </w:r>
      <w:r w:rsidRPr="00807D17">
        <w:t>et zam</w:t>
      </w:r>
      <w:r w:rsidRPr="00807D17">
        <w:rPr>
          <w:rFonts w:ascii="Calibri" w:eastAsia="Calibri" w:hAnsi="Calibri" w:cs="Calibri"/>
        </w:rPr>
        <w:t>ě</w:t>
      </w:r>
      <w:r w:rsidRPr="00807D17">
        <w:t>stnanc</w:t>
      </w:r>
      <w:r w:rsidRPr="00807D17">
        <w:rPr>
          <w:rFonts w:ascii="Calibri" w:eastAsia="Calibri" w:hAnsi="Calibri" w:cs="Calibri"/>
        </w:rPr>
        <w:t>ů</w:t>
      </w:r>
    </w:p>
    <w:p w14:paraId="11222C4B" w14:textId="5FF695DA" w:rsidR="00DA7471" w:rsidRDefault="00DA7471" w:rsidP="00DA7471">
      <w:pPr>
        <w:pStyle w:val="Odstavecseseznamem"/>
        <w:numPr>
          <w:ilvl w:val="1"/>
          <w:numId w:val="33"/>
        </w:numPr>
      </w:pPr>
      <w:r w:rsidRPr="00807D17">
        <w:t>projekty Primus, UNCE, výše podpory z</w:t>
      </w:r>
      <w:r w:rsidR="00AA3F81">
        <w:t> </w:t>
      </w:r>
      <w:r w:rsidRPr="00807D17">
        <w:t>fakulty</w:t>
      </w:r>
    </w:p>
    <w:p w14:paraId="03A3B3EC" w14:textId="5AA5F936" w:rsidR="00AA3F81" w:rsidRPr="00807D17" w:rsidRDefault="00597B82" w:rsidP="00DA7471">
      <w:pPr>
        <w:pStyle w:val="Odstavecseseznamem"/>
        <w:numPr>
          <w:ilvl w:val="1"/>
          <w:numId w:val="33"/>
        </w:numPr>
      </w:pPr>
      <w:ins w:id="4" w:author="admin" w:date="2017-11-20T19:10:00Z">
        <w:r>
          <w:t xml:space="preserve">citovanost prací </w:t>
        </w:r>
      </w:ins>
    </w:p>
    <w:p w14:paraId="2E588725" w14:textId="3AC26E13" w:rsidR="00F516A8" w:rsidRPr="00807D17" w:rsidRDefault="00DA7471" w:rsidP="00DA7471">
      <w:pPr>
        <w:pStyle w:val="Nadpis2"/>
        <w:rPr>
          <w:sz w:val="36"/>
        </w:rPr>
      </w:pPr>
      <w:r w:rsidRPr="00807D17">
        <w:t>On-</w:t>
      </w:r>
      <w:proofErr w:type="spellStart"/>
      <w:r w:rsidRPr="00807D17">
        <w:t>site</w:t>
      </w:r>
      <w:proofErr w:type="spellEnd"/>
      <w:r w:rsidRPr="00807D17">
        <w:t xml:space="preserve"> visit</w:t>
      </w:r>
    </w:p>
    <w:p w14:paraId="15455037" w14:textId="77777777" w:rsidR="00F516A8" w:rsidRPr="00807D17" w:rsidRDefault="00F516A8" w:rsidP="008F5A3A">
      <w:pPr>
        <w:pStyle w:val="Odstavecseseznamem"/>
        <w:numPr>
          <w:ilvl w:val="0"/>
          <w:numId w:val="21"/>
        </w:numPr>
      </w:pPr>
      <w:r w:rsidRPr="00807D17">
        <w:t>Diskuse s doktorandy</w:t>
      </w:r>
    </w:p>
    <w:p w14:paraId="1F23032F" w14:textId="289B3E65" w:rsidR="00F516A8" w:rsidRPr="00807D17" w:rsidRDefault="00F516A8" w:rsidP="008F5A3A">
      <w:pPr>
        <w:pStyle w:val="Odstavecseseznamem"/>
        <w:numPr>
          <w:ilvl w:val="0"/>
          <w:numId w:val="21"/>
        </w:numPr>
      </w:pPr>
      <w:r w:rsidRPr="00807D17">
        <w:t>diskuse na</w:t>
      </w:r>
      <w:r w:rsidR="008746BA" w:rsidRPr="00807D17">
        <w:t>d</w:t>
      </w:r>
      <w:r w:rsidRPr="00807D17">
        <w:t xml:space="preserve"> kompletní dokumentací (</w:t>
      </w:r>
      <w:proofErr w:type="spellStart"/>
      <w:r w:rsidRPr="00807D17">
        <w:t>biblio</w:t>
      </w:r>
      <w:proofErr w:type="spellEnd"/>
      <w:r w:rsidRPr="00807D17">
        <w:t>, PR, sebehodnotící zpráva, indikátory)</w:t>
      </w:r>
    </w:p>
    <w:p w14:paraId="2A623B03" w14:textId="77777777" w:rsidR="009E0428" w:rsidRPr="00807D17" w:rsidRDefault="009E0428" w:rsidP="009E0428">
      <w:pPr>
        <w:rPr>
          <w:b/>
          <w:sz w:val="28"/>
        </w:rPr>
      </w:pPr>
      <w:r w:rsidRPr="00807D17">
        <w:rPr>
          <w:b/>
          <w:sz w:val="28"/>
        </w:rPr>
        <w:t>Hodnocení fakulty se bude skládat z</w:t>
      </w:r>
    </w:p>
    <w:p w14:paraId="157EBD5B" w14:textId="77777777" w:rsidR="009E0428" w:rsidRPr="00807D17" w:rsidRDefault="009E0428" w:rsidP="009E0428">
      <w:pPr>
        <w:pStyle w:val="Odstavecseseznamem"/>
        <w:numPr>
          <w:ilvl w:val="1"/>
          <w:numId w:val="2"/>
        </w:numPr>
      </w:pPr>
      <w:r w:rsidRPr="00807D17">
        <w:t>hodnocení kvality obor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p</w:t>
      </w:r>
      <w:r w:rsidRPr="00807D17">
        <w:rPr>
          <w:rFonts w:ascii="Calibri" w:eastAsia="Calibri" w:hAnsi="Calibri" w:cs="Calibri"/>
        </w:rPr>
        <w:t>ě</w:t>
      </w:r>
      <w:r w:rsidRPr="00807D17">
        <w:t>stovaných na fakult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(s oporou bibliometrie a peer-review)</w:t>
      </w:r>
    </w:p>
    <w:p w14:paraId="3A3308AD" w14:textId="77777777" w:rsidR="009E0428" w:rsidRPr="00807D17" w:rsidRDefault="009E0428" w:rsidP="009E0428">
      <w:pPr>
        <w:pStyle w:val="Odstavecseseznamem"/>
        <w:numPr>
          <w:ilvl w:val="1"/>
          <w:numId w:val="2"/>
        </w:numPr>
      </w:pPr>
      <w:r w:rsidRPr="00807D17">
        <w:lastRenderedPageBreak/>
        <w:t>p</w:t>
      </w:r>
      <w:r w:rsidRPr="00807D17">
        <w:rPr>
          <w:rFonts w:ascii="Calibri" w:eastAsia="Calibri" w:hAnsi="Calibri" w:cs="Calibri"/>
        </w:rPr>
        <w:t>ř</w:t>
      </w:r>
      <w:r w:rsidRPr="00807D17">
        <w:t>ihlédnutí k datovým indikátor</w:t>
      </w:r>
      <w:r w:rsidRPr="00807D17">
        <w:rPr>
          <w:rFonts w:ascii="Calibri" w:eastAsia="Calibri" w:hAnsi="Calibri" w:cs="Calibri"/>
        </w:rPr>
        <w:t>ů</w:t>
      </w:r>
      <w:r w:rsidRPr="00807D17">
        <w:t>m</w:t>
      </w:r>
    </w:p>
    <w:p w14:paraId="52E0ACAA" w14:textId="352C78DA" w:rsidR="009E0428" w:rsidRPr="00807D17" w:rsidRDefault="009E0428" w:rsidP="009E0428">
      <w:pPr>
        <w:pStyle w:val="Odstavecseseznamem"/>
        <w:numPr>
          <w:ilvl w:val="1"/>
          <w:numId w:val="2"/>
        </w:numPr>
      </w:pPr>
      <w:proofErr w:type="spellStart"/>
      <w:r w:rsidRPr="00807D17">
        <w:t>sebeevalua</w:t>
      </w:r>
      <w:r w:rsidRPr="00807D17">
        <w:rPr>
          <w:rFonts w:ascii="Calibri" w:eastAsia="Calibri" w:hAnsi="Calibri" w:cs="Calibri"/>
        </w:rPr>
        <w:t>č</w:t>
      </w:r>
      <w:r w:rsidRPr="00807D17">
        <w:t>ní</w:t>
      </w:r>
      <w:proofErr w:type="spellEnd"/>
      <w:r w:rsidRPr="00807D17">
        <w:t xml:space="preserve"> zpráv</w:t>
      </w:r>
      <w:r w:rsidR="00CB2AFC" w:rsidRPr="00807D17">
        <w:t>y</w:t>
      </w:r>
      <w:r w:rsidRPr="00807D17">
        <w:t xml:space="preserve"> fakulty</w:t>
      </w:r>
    </w:p>
    <w:p w14:paraId="0202A916" w14:textId="35BC7444" w:rsidR="002027F3" w:rsidRPr="00807D17" w:rsidRDefault="009E0428" w:rsidP="00A51B51">
      <w:pPr>
        <w:pStyle w:val="Odstavecseseznamem"/>
        <w:numPr>
          <w:ilvl w:val="1"/>
          <w:numId w:val="2"/>
        </w:numPr>
      </w:pPr>
      <w:r w:rsidRPr="00807D17">
        <w:t>výsledky p</w:t>
      </w:r>
      <w:r w:rsidRPr="00807D17">
        <w:rPr>
          <w:rFonts w:ascii="Calibri" w:eastAsia="Calibri" w:hAnsi="Calibri" w:cs="Calibri"/>
        </w:rPr>
        <w:t>ř</w:t>
      </w:r>
      <w:r w:rsidRPr="00807D17">
        <w:t>ípadné on-</w:t>
      </w:r>
      <w:proofErr w:type="spellStart"/>
      <w:r w:rsidRPr="00807D17">
        <w:t>site</w:t>
      </w:r>
      <w:proofErr w:type="spellEnd"/>
      <w:r w:rsidRPr="00807D17">
        <w:t xml:space="preserve"> visit</w:t>
      </w:r>
    </w:p>
    <w:p w14:paraId="1D3DD434" w14:textId="5D5E3420" w:rsidR="00F516A8" w:rsidRPr="00807D17" w:rsidRDefault="007A7819" w:rsidP="00DA7471">
      <w:pPr>
        <w:pStyle w:val="Nadpis1"/>
        <w:rPr>
          <w:sz w:val="48"/>
          <w:szCs w:val="48"/>
        </w:rPr>
      </w:pPr>
      <w:r w:rsidRPr="00807D17">
        <w:t>Vlastní h</w:t>
      </w:r>
      <w:r w:rsidR="00F516A8" w:rsidRPr="00807D17">
        <w:t>odnocení</w:t>
      </w:r>
      <w:r w:rsidRPr="00807D17">
        <w:t xml:space="preserve"> a jeho výsledky</w:t>
      </w:r>
    </w:p>
    <w:p w14:paraId="31F65153" w14:textId="3C73BCFA" w:rsidR="00A72CBE" w:rsidRPr="00807D17" w:rsidRDefault="00A72CBE" w:rsidP="00A72CBE">
      <w:pPr>
        <w:pStyle w:val="Odstavecseseznamem"/>
        <w:numPr>
          <w:ilvl w:val="0"/>
          <w:numId w:val="22"/>
        </w:numPr>
        <w:rPr>
          <w:b/>
          <w:bCs/>
        </w:rPr>
      </w:pPr>
      <w:r w:rsidRPr="00807D17">
        <w:t>v souladu s M17 po</w:t>
      </w:r>
      <w:r w:rsidRPr="00807D17">
        <w:rPr>
          <w:rFonts w:ascii="Calibri" w:eastAsia="Calibri" w:hAnsi="Calibri" w:cs="Calibri"/>
        </w:rPr>
        <w:t>č</w:t>
      </w:r>
      <w:r w:rsidRPr="00807D17">
        <w:t xml:space="preserve">ítáme se </w:t>
      </w:r>
      <w:r w:rsidRPr="00807D17">
        <w:rPr>
          <w:rFonts w:ascii="Calibri" w:eastAsia="Calibri" w:hAnsi="Calibri" w:cs="Calibri"/>
        </w:rPr>
        <w:t>č</w:t>
      </w:r>
      <w:r w:rsidRPr="00807D17">
        <w:t>ty</w:t>
      </w:r>
      <w:r w:rsidRPr="00807D17">
        <w:rPr>
          <w:rFonts w:ascii="Calibri" w:eastAsia="Calibri" w:hAnsi="Calibri" w:cs="Calibri"/>
        </w:rPr>
        <w:t>ř</w:t>
      </w:r>
      <w:r w:rsidRPr="00807D17">
        <w:t>mi hlavními oborovými panely (pro HUM, SOC, MED a SCI) se zastoupením p</w:t>
      </w:r>
      <w:r w:rsidRPr="00807D17">
        <w:rPr>
          <w:rFonts w:ascii="Calibri" w:eastAsia="Calibri" w:hAnsi="Calibri" w:cs="Calibri"/>
        </w:rPr>
        <w:t>ř</w:t>
      </w:r>
      <w:r w:rsidRPr="00807D17">
        <w:t>íslušných v</w:t>
      </w:r>
      <w:r w:rsidRPr="00807D17">
        <w:rPr>
          <w:rFonts w:ascii="Calibri" w:eastAsia="Calibri" w:hAnsi="Calibri" w:cs="Calibri"/>
        </w:rPr>
        <w:t>ě</w:t>
      </w:r>
      <w:r w:rsidRPr="00807D17">
        <w:t>dních obor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v ka</w:t>
      </w:r>
      <w:r w:rsidRPr="00807D17">
        <w:rPr>
          <w:rFonts w:ascii="Calibri" w:eastAsia="Calibri" w:hAnsi="Calibri" w:cs="Calibri"/>
        </w:rPr>
        <w:t>ž</w:t>
      </w:r>
      <w:r w:rsidRPr="00807D17">
        <w:t>dé z nich.</w:t>
      </w:r>
    </w:p>
    <w:p w14:paraId="0B82614C" w14:textId="33933AC6" w:rsidR="007A7819" w:rsidRPr="00807D17" w:rsidRDefault="00A72CBE" w:rsidP="008F5A3A">
      <w:pPr>
        <w:pStyle w:val="Odstavecseseznamem"/>
        <w:numPr>
          <w:ilvl w:val="0"/>
          <w:numId w:val="22"/>
        </w:numPr>
      </w:pPr>
      <w:r w:rsidRPr="00807D17">
        <w:t>oborové panely</w:t>
      </w:r>
      <w:r w:rsidR="003966F7" w:rsidRPr="00807D17">
        <w:t xml:space="preserve"> </w:t>
      </w:r>
      <w:r w:rsidR="00F516A8" w:rsidRPr="00807D17">
        <w:t>zajiš</w:t>
      </w:r>
      <w:r w:rsidR="00F516A8" w:rsidRPr="00807D17">
        <w:rPr>
          <w:rFonts w:ascii="Calibri" w:eastAsia="Calibri" w:hAnsi="Calibri" w:cs="Calibri"/>
        </w:rPr>
        <w:t>ť</w:t>
      </w:r>
      <w:r w:rsidR="00F516A8" w:rsidRPr="00807D17">
        <w:t>uj</w:t>
      </w:r>
      <w:r w:rsidR="007A7819" w:rsidRPr="00807D17">
        <w:t>í</w:t>
      </w:r>
      <w:r w:rsidR="003966F7" w:rsidRPr="00807D17">
        <w:t xml:space="preserve"> </w:t>
      </w:r>
      <w:r w:rsidR="00F516A8" w:rsidRPr="00807D17">
        <w:t>pr</w:t>
      </w:r>
      <w:r w:rsidR="00F516A8" w:rsidRPr="00807D17">
        <w:rPr>
          <w:rFonts w:ascii="Calibri" w:eastAsia="Calibri" w:hAnsi="Calibri" w:cs="Calibri"/>
        </w:rPr>
        <w:t>ů</w:t>
      </w:r>
      <w:r w:rsidR="00F516A8" w:rsidRPr="00807D17">
        <w:t>b</w:t>
      </w:r>
      <w:r w:rsidR="00F516A8" w:rsidRPr="00807D17">
        <w:rPr>
          <w:rFonts w:ascii="Calibri" w:eastAsia="Calibri" w:hAnsi="Calibri" w:cs="Calibri"/>
        </w:rPr>
        <w:t>ě</w:t>
      </w:r>
      <w:r w:rsidR="00F516A8" w:rsidRPr="00807D17">
        <w:t xml:space="preserve">h </w:t>
      </w:r>
      <w:r w:rsidR="00DD1294" w:rsidRPr="00807D17">
        <w:t>peer-</w:t>
      </w:r>
      <w:r w:rsidR="00D91C80" w:rsidRPr="00807D17">
        <w:t>review</w:t>
      </w:r>
      <w:r w:rsidR="007A7819" w:rsidRPr="00807D17">
        <w:t xml:space="preserve"> procesu</w:t>
      </w:r>
      <w:r w:rsidRPr="00807D17">
        <w:t xml:space="preserve"> a</w:t>
      </w:r>
      <w:r w:rsidR="003966F7" w:rsidRPr="00807D17">
        <w:t xml:space="preserve"> </w:t>
      </w:r>
      <w:r w:rsidRPr="00807D17">
        <w:t>provád</w:t>
      </w:r>
      <w:r w:rsidRPr="00807D17">
        <w:rPr>
          <w:rFonts w:ascii="Calibri" w:eastAsia="Calibri" w:hAnsi="Calibri" w:cs="Calibri"/>
        </w:rPr>
        <w:t>ě</w:t>
      </w:r>
      <w:r w:rsidRPr="00807D17">
        <w:t>jí</w:t>
      </w:r>
      <w:r w:rsidR="007A7819" w:rsidRPr="00807D17">
        <w:t xml:space="preserve"> kone</w:t>
      </w:r>
      <w:r w:rsidR="007A7819" w:rsidRPr="00807D17">
        <w:rPr>
          <w:rFonts w:ascii="Calibri" w:eastAsia="Calibri" w:hAnsi="Calibri" w:cs="Calibri"/>
        </w:rPr>
        <w:t>č</w:t>
      </w:r>
      <w:r w:rsidR="007A7819" w:rsidRPr="00807D17">
        <w:t>né hodnocení</w:t>
      </w:r>
    </w:p>
    <w:p w14:paraId="68029638" w14:textId="3909BC8E" w:rsidR="00F516A8" w:rsidRPr="00807D17" w:rsidRDefault="007A7819" w:rsidP="008F5A3A">
      <w:pPr>
        <w:pStyle w:val="Odstavecseseznamem"/>
        <w:numPr>
          <w:ilvl w:val="0"/>
          <w:numId w:val="22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>edsedy panel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po diskusi s IAB jmenuje rektor, návrhy na </w:t>
      </w:r>
      <w:r w:rsidRPr="00807D17">
        <w:rPr>
          <w:rFonts w:ascii="Calibri" w:eastAsia="Calibri" w:hAnsi="Calibri" w:cs="Calibri"/>
        </w:rPr>
        <w:t>č</w:t>
      </w:r>
      <w:r w:rsidRPr="00807D17">
        <w:t>leny panel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podají fakulty a sou</w:t>
      </w:r>
      <w:r w:rsidRPr="00807D17">
        <w:rPr>
          <w:rFonts w:ascii="Calibri" w:eastAsia="Calibri" w:hAnsi="Calibri" w:cs="Calibri"/>
        </w:rPr>
        <w:t>č</w:t>
      </w:r>
      <w:r w:rsidRPr="00807D17">
        <w:t>ásti</w:t>
      </w:r>
    </w:p>
    <w:p w14:paraId="4649DF8D" w14:textId="14C427B4" w:rsidR="00F516A8" w:rsidRPr="00807D17" w:rsidRDefault="007A7819" w:rsidP="008F5A3A">
      <w:pPr>
        <w:pStyle w:val="Odstavecseseznamem"/>
        <w:numPr>
          <w:ilvl w:val="0"/>
          <w:numId w:val="22"/>
        </w:numPr>
      </w:pPr>
      <w:r w:rsidRPr="00807D17">
        <w:t xml:space="preserve">Rada pro 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ízení kvality a IAB projednají výsledky </w:t>
      </w:r>
      <w:r w:rsidRPr="00807D17">
        <w:rPr>
          <w:rFonts w:ascii="Calibri" w:eastAsia="Calibri" w:hAnsi="Calibri" w:cs="Calibri"/>
        </w:rPr>
        <w:t>č</w:t>
      </w:r>
      <w:r w:rsidRPr="00807D17">
        <w:t>innosti panel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a dají doporu</w:t>
      </w:r>
      <w:r w:rsidRPr="00807D17">
        <w:rPr>
          <w:rFonts w:ascii="Calibri" w:eastAsia="Calibri" w:hAnsi="Calibri" w:cs="Calibri"/>
        </w:rPr>
        <w:t>č</w:t>
      </w:r>
      <w:r w:rsidRPr="00807D17">
        <w:t>ení vedení UK</w:t>
      </w:r>
    </w:p>
    <w:p w14:paraId="50D7010B" w14:textId="74C13EF5" w:rsidR="00F516A8" w:rsidRPr="00807D17" w:rsidRDefault="007A7819" w:rsidP="00DA7471">
      <w:pPr>
        <w:pStyle w:val="Odstavecseseznamem"/>
        <w:numPr>
          <w:ilvl w:val="0"/>
          <w:numId w:val="22"/>
        </w:numPr>
      </w:pPr>
      <w:r w:rsidRPr="00807D17">
        <w:t xml:space="preserve">K hodnocení se </w:t>
      </w:r>
      <w:r w:rsidR="00A72CBE" w:rsidRPr="00807D17">
        <w:t>vyjád</w:t>
      </w:r>
      <w:r w:rsidR="00A72CBE" w:rsidRPr="00807D17">
        <w:rPr>
          <w:rFonts w:ascii="Calibri" w:eastAsia="Calibri" w:hAnsi="Calibri" w:cs="Calibri"/>
        </w:rPr>
        <w:t>ř</w:t>
      </w:r>
      <w:r w:rsidR="00A72CBE" w:rsidRPr="00807D17">
        <w:t>í vedení fakult a sou</w:t>
      </w:r>
      <w:r w:rsidR="00A72CBE" w:rsidRPr="00807D17">
        <w:rPr>
          <w:rFonts w:ascii="Calibri" w:eastAsia="Calibri" w:hAnsi="Calibri" w:cs="Calibri"/>
        </w:rPr>
        <w:t>č</w:t>
      </w:r>
      <w:r w:rsidR="00A72CBE" w:rsidRPr="00807D17">
        <w:t>ástí</w:t>
      </w:r>
      <w:r w:rsidR="003966F7" w:rsidRPr="00807D17">
        <w:t xml:space="preserve"> </w:t>
      </w:r>
    </w:p>
    <w:p w14:paraId="2243FBC7" w14:textId="6B4E7998" w:rsidR="005B4E4F" w:rsidRPr="00807D17" w:rsidRDefault="005B4E4F">
      <w:pPr>
        <w:spacing w:after="0"/>
        <w:jc w:val="left"/>
        <w:textAlignment w:val="auto"/>
        <w:rPr>
          <w:b/>
          <w:bCs/>
          <w:kern w:val="36"/>
          <w:sz w:val="32"/>
          <w:szCs w:val="40"/>
        </w:rPr>
      </w:pPr>
    </w:p>
    <w:p w14:paraId="352EE97D" w14:textId="6B7F1882" w:rsidR="00F516A8" w:rsidRPr="00807D17" w:rsidRDefault="00DA7471" w:rsidP="00DA7471">
      <w:pPr>
        <w:pStyle w:val="Nadpis1"/>
      </w:pPr>
      <w:r w:rsidRPr="00807D17">
        <w:t>Zapojení fakult</w:t>
      </w:r>
      <w:r w:rsidR="007A7819" w:rsidRPr="00807D17">
        <w:t xml:space="preserve"> a sou</w:t>
      </w:r>
      <w:r w:rsidR="007A7819" w:rsidRPr="00807D17">
        <w:rPr>
          <w:rFonts w:ascii="Calibri" w:eastAsia="Calibri" w:hAnsi="Calibri" w:cs="Calibri"/>
        </w:rPr>
        <w:t>č</w:t>
      </w:r>
      <w:r w:rsidR="007A7819" w:rsidRPr="00807D17">
        <w:t>ástí</w:t>
      </w:r>
    </w:p>
    <w:p w14:paraId="293B7C5B" w14:textId="69942D0E" w:rsidR="00F516A8" w:rsidRPr="00807D17" w:rsidRDefault="00DA7471" w:rsidP="00DA7471">
      <w:pPr>
        <w:pStyle w:val="Nadpis2"/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>íprava systému hodnocení</w:t>
      </w:r>
    </w:p>
    <w:p w14:paraId="3D740F52" w14:textId="0A6ED862" w:rsidR="00DA7471" w:rsidRPr="00807D17" w:rsidRDefault="00DA7471" w:rsidP="008F5A3A">
      <w:pPr>
        <w:pStyle w:val="Odstavecseseznamem"/>
        <w:numPr>
          <w:ilvl w:val="0"/>
          <w:numId w:val="29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>ipomínkování</w:t>
      </w:r>
      <w:r w:rsidR="007A7819" w:rsidRPr="00807D17">
        <w:t xml:space="preserve"> pravidel a parametr</w:t>
      </w:r>
      <w:r w:rsidR="007A7819" w:rsidRPr="00807D17">
        <w:rPr>
          <w:rFonts w:ascii="Calibri" w:eastAsia="Calibri" w:hAnsi="Calibri" w:cs="Calibri"/>
        </w:rPr>
        <w:t>ů</w:t>
      </w:r>
      <w:r w:rsidR="007A7819" w:rsidRPr="00807D17">
        <w:t xml:space="preserve"> </w:t>
      </w:r>
      <w:r w:rsidRPr="00807D17">
        <w:t>hodnocení</w:t>
      </w:r>
      <w:r w:rsidR="007A7819" w:rsidRPr="00807D17">
        <w:t xml:space="preserve"> </w:t>
      </w:r>
      <w:commentRangeStart w:id="5"/>
      <w:r w:rsidR="007A7819" w:rsidRPr="00807D17">
        <w:t>UK</w:t>
      </w:r>
      <w:commentRangeEnd w:id="5"/>
      <w:r w:rsidR="00597B82">
        <w:rPr>
          <w:rStyle w:val="Odkaznakoment"/>
        </w:rPr>
        <w:commentReference w:id="5"/>
      </w:r>
    </w:p>
    <w:p w14:paraId="6DC9D167" w14:textId="77777777" w:rsidR="00A72CBE" w:rsidRPr="00807D17" w:rsidRDefault="00F516A8" w:rsidP="007A0950">
      <w:pPr>
        <w:pStyle w:val="Odstavecseseznamem"/>
        <w:numPr>
          <w:ilvl w:val="0"/>
          <w:numId w:val="29"/>
        </w:numPr>
      </w:pPr>
      <w:r w:rsidRPr="00807D17">
        <w:t xml:space="preserve">spolupráce </w:t>
      </w:r>
      <w:r w:rsidR="00A72CBE" w:rsidRPr="00807D17">
        <w:t>formulování po</w:t>
      </w:r>
      <w:r w:rsidR="00A72CBE" w:rsidRPr="00807D17">
        <w:rPr>
          <w:rFonts w:ascii="Calibri" w:eastAsia="Calibri" w:hAnsi="Calibri" w:cs="Calibri"/>
        </w:rPr>
        <w:t>č</w:t>
      </w:r>
      <w:r w:rsidR="00A72CBE" w:rsidRPr="00807D17">
        <w:t>tu a zp</w:t>
      </w:r>
      <w:r w:rsidR="00A72CBE" w:rsidRPr="00807D17">
        <w:rPr>
          <w:rFonts w:ascii="Calibri" w:eastAsia="Calibri" w:hAnsi="Calibri" w:cs="Calibri"/>
        </w:rPr>
        <w:t>ů</w:t>
      </w:r>
      <w:r w:rsidR="00A72CBE" w:rsidRPr="00807D17">
        <w:t>sobu výb</w:t>
      </w:r>
      <w:r w:rsidR="00A72CBE" w:rsidRPr="00807D17">
        <w:rPr>
          <w:rFonts w:ascii="Calibri" w:eastAsia="Calibri" w:hAnsi="Calibri" w:cs="Calibri"/>
        </w:rPr>
        <w:t>ě</w:t>
      </w:r>
      <w:r w:rsidR="00A72CBE" w:rsidRPr="00807D17">
        <w:t>ru vybraných výsledk</w:t>
      </w:r>
      <w:r w:rsidR="00A72CBE" w:rsidRPr="00807D17">
        <w:rPr>
          <w:rFonts w:ascii="Calibri" w:eastAsia="Calibri" w:hAnsi="Calibri" w:cs="Calibri"/>
        </w:rPr>
        <w:t>ů</w:t>
      </w:r>
      <w:r w:rsidR="00A72CBE" w:rsidRPr="00807D17">
        <w:t xml:space="preserve"> k </w:t>
      </w:r>
      <w:proofErr w:type="gramStart"/>
      <w:r w:rsidR="00A72CBE" w:rsidRPr="00807D17">
        <w:t>peer</w:t>
      </w:r>
      <w:proofErr w:type="gramEnd"/>
      <w:r w:rsidR="00A72CBE" w:rsidRPr="00807D17">
        <w:t xml:space="preserve"> </w:t>
      </w:r>
      <w:proofErr w:type="spellStart"/>
      <w:r w:rsidR="00A72CBE" w:rsidRPr="00807D17">
        <w:t>reveiw</w:t>
      </w:r>
      <w:proofErr w:type="spellEnd"/>
    </w:p>
    <w:p w14:paraId="4150485A" w14:textId="7B520431" w:rsidR="00F516A8" w:rsidRPr="00807D17" w:rsidRDefault="00DA7471" w:rsidP="007A0950">
      <w:pPr>
        <w:pStyle w:val="Odstavecseseznamem"/>
        <w:numPr>
          <w:ilvl w:val="0"/>
          <w:numId w:val="31"/>
        </w:numPr>
        <w:rPr>
          <w:b/>
          <w:bCs/>
        </w:rPr>
      </w:pPr>
      <w:r w:rsidRPr="00807D17">
        <w:t>N</w:t>
      </w:r>
      <w:r w:rsidR="00F516A8" w:rsidRPr="00807D17">
        <w:t>ominace hodnotitel</w:t>
      </w:r>
      <w:r w:rsidR="00F516A8" w:rsidRPr="00807D17">
        <w:rPr>
          <w:rFonts w:ascii="Calibri" w:eastAsia="Calibri" w:hAnsi="Calibri" w:cs="Calibri"/>
        </w:rPr>
        <w:t>ů</w:t>
      </w:r>
      <w:r w:rsidR="00A72CBE" w:rsidRPr="00807D17">
        <w:t xml:space="preserve"> (ideáln</w:t>
      </w:r>
      <w:r w:rsidR="00A72CBE" w:rsidRPr="00807D17">
        <w:rPr>
          <w:rFonts w:ascii="Calibri" w:eastAsia="Calibri" w:hAnsi="Calibri" w:cs="Calibri"/>
        </w:rPr>
        <w:t>ě</w:t>
      </w:r>
      <w:r w:rsidR="00A72CBE" w:rsidRPr="00807D17">
        <w:t xml:space="preserve"> </w:t>
      </w:r>
      <w:r w:rsidR="00F516A8" w:rsidRPr="00807D17">
        <w:t>zahrani</w:t>
      </w:r>
      <w:r w:rsidR="00F516A8" w:rsidRPr="00807D17">
        <w:rPr>
          <w:rFonts w:ascii="Calibri" w:eastAsia="Calibri" w:hAnsi="Calibri" w:cs="Calibri"/>
        </w:rPr>
        <w:t>č</w:t>
      </w:r>
      <w:r w:rsidR="00F516A8" w:rsidRPr="00807D17">
        <w:t>ní hodnotitelé z partnerských univerzi</w:t>
      </w:r>
      <w:r w:rsidR="00A72CBE" w:rsidRPr="00807D17">
        <w:t>t)</w:t>
      </w:r>
    </w:p>
    <w:p w14:paraId="649FB7AF" w14:textId="035B5758" w:rsidR="00F516A8" w:rsidRPr="00807D17" w:rsidRDefault="00F516A8" w:rsidP="008F5A3A">
      <w:pPr>
        <w:pStyle w:val="Odstavecseseznamem"/>
        <w:numPr>
          <w:ilvl w:val="0"/>
          <w:numId w:val="31"/>
        </w:numPr>
        <w:rPr>
          <w:b/>
          <w:bCs/>
        </w:rPr>
      </w:pPr>
      <w:r w:rsidRPr="00807D17">
        <w:t xml:space="preserve">Vlastní hodnocení </w:t>
      </w:r>
      <w:r w:rsidR="00A72CBE" w:rsidRPr="00807D17">
        <w:t>vybraných výsledk</w:t>
      </w:r>
      <w:r w:rsidR="00A72CBE" w:rsidRPr="00807D17">
        <w:rPr>
          <w:rFonts w:ascii="Calibri" w:eastAsia="Calibri" w:hAnsi="Calibri" w:cs="Calibri"/>
        </w:rPr>
        <w:t>ů</w:t>
      </w:r>
      <w:r w:rsidR="00A72CBE" w:rsidRPr="00807D17">
        <w:t xml:space="preserve"> panely bude probíhat</w:t>
      </w:r>
      <w:r w:rsidRPr="00807D17">
        <w:t xml:space="preserve"> bu</w:t>
      </w:r>
      <w:r w:rsidRPr="00807D17">
        <w:rPr>
          <w:rFonts w:ascii="Calibri" w:eastAsia="Calibri" w:hAnsi="Calibri" w:cs="Calibri"/>
        </w:rPr>
        <w:t>ď</w:t>
      </w:r>
      <w:r w:rsidR="003966F7" w:rsidRPr="00807D17">
        <w:t xml:space="preserve"> </w:t>
      </w:r>
      <w:r w:rsidRPr="00807D17">
        <w:t>na míst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nebo on-line (bude p</w:t>
      </w:r>
      <w:r w:rsidRPr="00807D17">
        <w:rPr>
          <w:rFonts w:ascii="Calibri" w:eastAsia="Calibri" w:hAnsi="Calibri" w:cs="Calibri"/>
        </w:rPr>
        <w:t>ř</w:t>
      </w:r>
      <w:r w:rsidRPr="00807D17">
        <w:t>izp</w:t>
      </w:r>
      <w:r w:rsidRPr="00807D17">
        <w:rPr>
          <w:rFonts w:ascii="Calibri" w:eastAsia="Calibri" w:hAnsi="Calibri" w:cs="Calibri"/>
        </w:rPr>
        <w:t>ů</w:t>
      </w:r>
      <w:r w:rsidRPr="00807D17">
        <w:t>sobeno dle po</w:t>
      </w:r>
      <w:r w:rsidRPr="00807D17">
        <w:rPr>
          <w:rFonts w:ascii="Calibri" w:eastAsia="Calibri" w:hAnsi="Calibri" w:cs="Calibri"/>
        </w:rPr>
        <w:t>č</w:t>
      </w:r>
      <w:r w:rsidRPr="00807D17">
        <w:t>tu výsledk</w:t>
      </w:r>
      <w:r w:rsidRPr="00807D17">
        <w:rPr>
          <w:rFonts w:ascii="Calibri" w:eastAsia="Calibri" w:hAnsi="Calibri" w:cs="Calibri"/>
        </w:rPr>
        <w:t>ů</w:t>
      </w:r>
      <w:r w:rsidRPr="00807D17">
        <w:t>, oborových zvyklostí a v kone</w:t>
      </w:r>
      <w:r w:rsidRPr="00807D17">
        <w:rPr>
          <w:rFonts w:ascii="Calibri" w:eastAsia="Calibri" w:hAnsi="Calibri" w:cs="Calibri"/>
        </w:rPr>
        <w:t>č</w:t>
      </w:r>
      <w:r w:rsidRPr="00807D17">
        <w:t>ném d</w:t>
      </w:r>
      <w:r w:rsidRPr="00807D17">
        <w:rPr>
          <w:rFonts w:ascii="Calibri" w:eastAsia="Calibri" w:hAnsi="Calibri" w:cs="Calibri"/>
        </w:rPr>
        <w:t>ů</w:t>
      </w:r>
      <w:r w:rsidRPr="00807D17">
        <w:t>sledku patrn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i jednotn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pro celu UK)</w:t>
      </w:r>
    </w:p>
    <w:p w14:paraId="7E74A1F1" w14:textId="3A0430DB" w:rsidR="00DA7471" w:rsidRPr="00807D17" w:rsidRDefault="00DA7471" w:rsidP="00DA7471">
      <w:pPr>
        <w:pStyle w:val="Nadpis2"/>
      </w:pPr>
      <w:r w:rsidRPr="00807D17">
        <w:t>Fakultní koordináto</w:t>
      </w:r>
      <w:r w:rsidRPr="00807D17">
        <w:rPr>
          <w:rFonts w:ascii="Calibri" w:eastAsia="Calibri" w:hAnsi="Calibri" w:cs="Calibri"/>
        </w:rPr>
        <w:t>ř</w:t>
      </w:r>
      <w:r w:rsidRPr="00807D17">
        <w:t>i</w:t>
      </w:r>
      <w:bookmarkStart w:id="6" w:name="_GoBack"/>
      <w:bookmarkEnd w:id="6"/>
    </w:p>
    <w:p w14:paraId="4793E8E5" w14:textId="3115FD0D" w:rsidR="00DA7471" w:rsidRPr="00807D17" w:rsidRDefault="00DA7471" w:rsidP="007A0950">
      <w:pPr>
        <w:pStyle w:val="Odstavecseseznamem"/>
        <w:numPr>
          <w:ilvl w:val="0"/>
          <w:numId w:val="27"/>
        </w:numPr>
      </w:pPr>
      <w:r w:rsidRPr="00807D17">
        <w:t>Je t</w:t>
      </w:r>
      <w:r w:rsidRPr="00807D17">
        <w:rPr>
          <w:rFonts w:ascii="Calibri" w:eastAsia="Calibri" w:hAnsi="Calibri" w:cs="Calibri"/>
        </w:rPr>
        <w:t>ř</w:t>
      </w:r>
      <w:r w:rsidRPr="00807D17">
        <w:t>eba je vybrat a zam</w:t>
      </w:r>
      <w:r w:rsidRPr="00807D17">
        <w:rPr>
          <w:rFonts w:ascii="Calibri" w:eastAsia="Calibri" w:hAnsi="Calibri" w:cs="Calibri"/>
        </w:rPr>
        <w:t>ě</w:t>
      </w:r>
      <w:r w:rsidRPr="00807D17">
        <w:t>stnat</w:t>
      </w:r>
      <w:r w:rsidR="00A72CBE" w:rsidRPr="00807D17">
        <w:t xml:space="preserve"> (ve smyslu projektu OP VVV)</w:t>
      </w:r>
      <w:r w:rsidRPr="00807D17">
        <w:t xml:space="preserve"> </w:t>
      </w:r>
      <w:r w:rsidRPr="00597B82">
        <w:rPr>
          <w:u w:val="single"/>
        </w:rPr>
        <w:t>od 1. prosince 2017</w:t>
      </w:r>
      <w:r w:rsidR="00807D17" w:rsidRPr="00597B82">
        <w:rPr>
          <w:u w:val="single"/>
        </w:rPr>
        <w:t>, nejpozd</w:t>
      </w:r>
      <w:r w:rsidR="00807D17" w:rsidRPr="00597B82">
        <w:rPr>
          <w:rFonts w:ascii="Calibri" w:eastAsia="Calibri" w:hAnsi="Calibri" w:cs="Calibri"/>
          <w:u w:val="single"/>
        </w:rPr>
        <w:t>ě</w:t>
      </w:r>
      <w:r w:rsidR="00807D17" w:rsidRPr="00597B82">
        <w:rPr>
          <w:rFonts w:cs="Calibri"/>
          <w:u w:val="single"/>
        </w:rPr>
        <w:t>ji však</w:t>
      </w:r>
      <w:r w:rsidR="00A72CBE" w:rsidRPr="00597B82">
        <w:rPr>
          <w:u w:val="single"/>
        </w:rPr>
        <w:t xml:space="preserve"> v</w:t>
      </w:r>
      <w:r w:rsidR="003966F7" w:rsidRPr="00597B82">
        <w:rPr>
          <w:u w:val="single"/>
        </w:rPr>
        <w:t xml:space="preserve"> </w:t>
      </w:r>
      <w:r w:rsidRPr="00597B82">
        <w:rPr>
          <w:u w:val="single"/>
        </w:rPr>
        <w:t>pr</w:t>
      </w:r>
      <w:r w:rsidRPr="00597B82">
        <w:rPr>
          <w:rFonts w:ascii="Calibri" w:eastAsia="Calibri" w:hAnsi="Calibri" w:cs="Calibri"/>
          <w:u w:val="single"/>
        </w:rPr>
        <w:t>ů</w:t>
      </w:r>
      <w:r w:rsidRPr="00597B82">
        <w:rPr>
          <w:u w:val="single"/>
        </w:rPr>
        <w:t>b</w:t>
      </w:r>
      <w:r w:rsidRPr="00597B82">
        <w:rPr>
          <w:rFonts w:ascii="Calibri" w:eastAsia="Calibri" w:hAnsi="Calibri" w:cs="Calibri"/>
          <w:u w:val="single"/>
        </w:rPr>
        <w:t>ě</w:t>
      </w:r>
      <w:r w:rsidR="00A72CBE" w:rsidRPr="00597B82">
        <w:rPr>
          <w:u w:val="single"/>
        </w:rPr>
        <w:t>hu prosince</w:t>
      </w:r>
    </w:p>
    <w:p w14:paraId="105A7641" w14:textId="2604B9E4" w:rsidR="00DA7471" w:rsidRPr="00807D17" w:rsidRDefault="009B446B" w:rsidP="00DA7471">
      <w:pPr>
        <w:pStyle w:val="Odstavecseseznamem"/>
        <w:numPr>
          <w:ilvl w:val="0"/>
          <w:numId w:val="27"/>
        </w:numPr>
      </w:pPr>
      <w:r w:rsidRPr="00807D17">
        <w:t>P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edpokládaná </w:t>
      </w:r>
      <w:r w:rsidRPr="00807D17">
        <w:rPr>
          <w:rFonts w:ascii="Calibri" w:eastAsia="Calibri" w:hAnsi="Calibri" w:cs="Calibri"/>
        </w:rPr>
        <w:t>č</w:t>
      </w:r>
      <w:r w:rsidRPr="00807D17">
        <w:t>innost fakultních koordinátor</w:t>
      </w:r>
      <w:r w:rsidRPr="00807D17">
        <w:rPr>
          <w:rFonts w:ascii="Calibri" w:eastAsia="Calibri" w:hAnsi="Calibri" w:cs="Calibri"/>
        </w:rPr>
        <w:t>ů</w:t>
      </w:r>
      <w:r w:rsidRPr="00807D17">
        <w:t>:</w:t>
      </w:r>
    </w:p>
    <w:p w14:paraId="79776604" w14:textId="77777777" w:rsidR="00DA7471" w:rsidRPr="00807D17" w:rsidRDefault="00DA7471" w:rsidP="00DA7471">
      <w:pPr>
        <w:pStyle w:val="Odstavecseseznamem"/>
        <w:numPr>
          <w:ilvl w:val="1"/>
          <w:numId w:val="27"/>
        </w:numPr>
      </w:pPr>
      <w:r w:rsidRPr="00807D17">
        <w:t>Technická spolupráce p</w:t>
      </w:r>
      <w:r w:rsidRPr="00807D17">
        <w:rPr>
          <w:rFonts w:ascii="Calibri" w:eastAsia="Calibri" w:hAnsi="Calibri" w:cs="Calibri"/>
        </w:rPr>
        <w:t>ř</w:t>
      </w:r>
      <w:r w:rsidRPr="00807D17">
        <w:t>i za</w:t>
      </w:r>
      <w:r w:rsidRPr="00807D17">
        <w:rPr>
          <w:rFonts w:ascii="Calibri" w:eastAsia="Calibri" w:hAnsi="Calibri" w:cs="Calibri"/>
        </w:rPr>
        <w:t>ř</w:t>
      </w:r>
      <w:r w:rsidRPr="00807D17">
        <w:t>azení osob do obor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(prob</w:t>
      </w:r>
      <w:r w:rsidRPr="00807D17">
        <w:rPr>
          <w:rFonts w:ascii="Calibri" w:eastAsia="Calibri" w:hAnsi="Calibri" w:cs="Calibri"/>
        </w:rPr>
        <w:t>ě</w:t>
      </w:r>
      <w:r w:rsidRPr="00807D17">
        <w:t>hne v nov</w:t>
      </w:r>
      <w:r w:rsidRPr="00807D17">
        <w:rPr>
          <w:rFonts w:ascii="Calibri" w:eastAsia="Calibri" w:hAnsi="Calibri" w:cs="Calibri"/>
        </w:rPr>
        <w:t>ě</w:t>
      </w:r>
      <w:r w:rsidRPr="00807D17">
        <w:t xml:space="preserve"> p</w:t>
      </w:r>
      <w:r w:rsidRPr="00807D17">
        <w:rPr>
          <w:rFonts w:ascii="Calibri" w:eastAsia="Calibri" w:hAnsi="Calibri" w:cs="Calibri"/>
        </w:rPr>
        <w:t>ř</w:t>
      </w:r>
      <w:r w:rsidRPr="00807D17">
        <w:t>ipravovaném systému pro interní hodnocení)</w:t>
      </w:r>
    </w:p>
    <w:p w14:paraId="74918F73" w14:textId="67CBAEE5" w:rsidR="00DA7471" w:rsidRPr="00807D17" w:rsidRDefault="00DA7471" w:rsidP="00DA7471">
      <w:pPr>
        <w:pStyle w:val="Odstavecseseznamem"/>
        <w:numPr>
          <w:ilvl w:val="1"/>
          <w:numId w:val="27"/>
        </w:numPr>
      </w:pPr>
      <w:r w:rsidRPr="00807D17">
        <w:t>Technická spolupráce p</w:t>
      </w:r>
      <w:r w:rsidRPr="00807D17">
        <w:rPr>
          <w:rFonts w:ascii="Calibri" w:eastAsia="Calibri" w:hAnsi="Calibri" w:cs="Calibri"/>
        </w:rPr>
        <w:t>ř</w:t>
      </w:r>
      <w:r w:rsidRPr="00807D17">
        <w:t>i nominaci výsledk</w:t>
      </w:r>
      <w:r w:rsidRPr="00807D17">
        <w:rPr>
          <w:rFonts w:ascii="Calibri" w:eastAsia="Calibri" w:hAnsi="Calibri" w:cs="Calibri"/>
        </w:rPr>
        <w:t>ů</w:t>
      </w:r>
      <w:r w:rsidRPr="00807D17">
        <w:t xml:space="preserve"> do peer-review</w:t>
      </w:r>
      <w:r w:rsidR="009B446B" w:rsidRPr="00807D17">
        <w:t xml:space="preserve"> (prob</w:t>
      </w:r>
      <w:r w:rsidR="009B446B" w:rsidRPr="00807D17">
        <w:rPr>
          <w:rFonts w:ascii="Calibri" w:eastAsia="Calibri" w:hAnsi="Calibri" w:cs="Calibri"/>
        </w:rPr>
        <w:t>ě</w:t>
      </w:r>
      <w:r w:rsidR="009B446B" w:rsidRPr="00807D17">
        <w:t>hne v OBD, resp. v nov</w:t>
      </w:r>
      <w:r w:rsidR="009B446B" w:rsidRPr="00807D17">
        <w:rPr>
          <w:rFonts w:ascii="Calibri" w:eastAsia="Calibri" w:hAnsi="Calibri" w:cs="Calibri"/>
        </w:rPr>
        <w:t>ě</w:t>
      </w:r>
      <w:r w:rsidR="009B446B" w:rsidRPr="00807D17">
        <w:t xml:space="preserve"> p</w:t>
      </w:r>
      <w:r w:rsidR="009B446B" w:rsidRPr="00807D17">
        <w:rPr>
          <w:rFonts w:ascii="Calibri" w:eastAsia="Calibri" w:hAnsi="Calibri" w:cs="Calibri"/>
        </w:rPr>
        <w:t>ř</w:t>
      </w:r>
      <w:r w:rsidR="009B446B" w:rsidRPr="00807D17">
        <w:t>ipravovaném systému pro interní hodnocení)</w:t>
      </w:r>
    </w:p>
    <w:p w14:paraId="7B2A06F7" w14:textId="29C58A7E" w:rsidR="009B446B" w:rsidRPr="00807D17" w:rsidRDefault="00DA7471" w:rsidP="009B446B">
      <w:pPr>
        <w:pStyle w:val="Odstavecseseznamem"/>
        <w:numPr>
          <w:ilvl w:val="1"/>
          <w:numId w:val="27"/>
        </w:numPr>
      </w:pPr>
      <w:r w:rsidRPr="00807D17">
        <w:t xml:space="preserve">Koordinace s fakultními a </w:t>
      </w:r>
      <w:proofErr w:type="spellStart"/>
      <w:r w:rsidRPr="00807D17">
        <w:t>katederními</w:t>
      </w:r>
      <w:proofErr w:type="spellEnd"/>
      <w:r w:rsidRPr="00807D17">
        <w:t xml:space="preserve"> správci </w:t>
      </w:r>
      <w:commentRangeStart w:id="7"/>
      <w:r w:rsidRPr="00807D17">
        <w:t>OBD</w:t>
      </w:r>
      <w:commentRangeEnd w:id="7"/>
      <w:r w:rsidR="00597B82">
        <w:rPr>
          <w:rStyle w:val="Odkaznakoment"/>
        </w:rPr>
        <w:commentReference w:id="7"/>
      </w:r>
    </w:p>
    <w:p w14:paraId="1A5ED6DF" w14:textId="3885AFAA" w:rsidR="009B446B" w:rsidRPr="00807D17" w:rsidRDefault="009B446B" w:rsidP="009B446B">
      <w:pPr>
        <w:pStyle w:val="Odstavecseseznamem"/>
        <w:numPr>
          <w:ilvl w:val="1"/>
          <w:numId w:val="27"/>
        </w:numPr>
      </w:pPr>
      <w:r w:rsidRPr="00807D17">
        <w:t>Koordinace p</w:t>
      </w:r>
      <w:r w:rsidRPr="00807D17">
        <w:rPr>
          <w:rFonts w:ascii="Calibri" w:eastAsia="Calibri" w:hAnsi="Calibri" w:cs="Calibri"/>
        </w:rPr>
        <w:t>ř</w:t>
      </w:r>
      <w:r w:rsidRPr="00807D17">
        <w:t xml:space="preserve">ípravy </w:t>
      </w:r>
      <w:proofErr w:type="spellStart"/>
      <w:r w:rsidRPr="00807D17">
        <w:t>sebeevalua</w:t>
      </w:r>
      <w:r w:rsidRPr="00807D17">
        <w:rPr>
          <w:rFonts w:ascii="Calibri" w:eastAsia="Calibri" w:hAnsi="Calibri" w:cs="Calibri"/>
        </w:rPr>
        <w:t>č</w:t>
      </w:r>
      <w:r w:rsidRPr="00807D17">
        <w:t>ní</w:t>
      </w:r>
      <w:proofErr w:type="spellEnd"/>
      <w:r w:rsidRPr="00807D17">
        <w:t xml:space="preserve"> zprávy</w:t>
      </w:r>
    </w:p>
    <w:p w14:paraId="022132AA" w14:textId="75AC31F5" w:rsidR="008F5A3A" w:rsidRPr="00807D17" w:rsidRDefault="009B446B" w:rsidP="000D56E7">
      <w:pPr>
        <w:pStyle w:val="Odstavecseseznamem"/>
        <w:numPr>
          <w:ilvl w:val="1"/>
          <w:numId w:val="27"/>
        </w:numPr>
      </w:pPr>
      <w:r w:rsidRPr="00807D17">
        <w:t>Ú</w:t>
      </w:r>
      <w:r w:rsidRPr="00807D17">
        <w:rPr>
          <w:rFonts w:ascii="Calibri" w:eastAsia="Calibri" w:hAnsi="Calibri" w:cs="Calibri"/>
        </w:rPr>
        <w:t>č</w:t>
      </w:r>
      <w:r w:rsidRPr="00807D17">
        <w:t>ast na školeních a metodických setkáních po</w:t>
      </w:r>
      <w:r w:rsidRPr="00807D17">
        <w:rPr>
          <w:rFonts w:ascii="Calibri" w:eastAsia="Calibri" w:hAnsi="Calibri" w:cs="Calibri"/>
        </w:rPr>
        <w:t>ř</w:t>
      </w:r>
      <w:r w:rsidRPr="00807D17">
        <w:t>ádaných RUK</w:t>
      </w:r>
    </w:p>
    <w:sectPr w:rsidR="008F5A3A" w:rsidRPr="00807D17" w:rsidSect="00DA7471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17-11-20T19:03:00Z" w:initials="a">
    <w:p w14:paraId="0C9FC9AA" w14:textId="0066D72E" w:rsidR="00AA3F81" w:rsidRDefault="00AA3F81">
      <w:pPr>
        <w:pStyle w:val="Textkomente"/>
      </w:pPr>
      <w:r>
        <w:rPr>
          <w:rStyle w:val="Odkaznakoment"/>
        </w:rPr>
        <w:annotationRef/>
      </w:r>
      <w:r>
        <w:t>citovanost; grantové aplikace a jejich úspešnost;</w:t>
      </w:r>
    </w:p>
  </w:comment>
  <w:comment w:id="1" w:author="admin" w:date="2017-11-20T19:07:00Z" w:initials="a">
    <w:p w14:paraId="7DB100A1" w14:textId="0DEE42D8" w:rsidR="00AA3F81" w:rsidRDefault="00AA3F81">
      <w:pPr>
        <w:pStyle w:val="Textkomente"/>
      </w:pPr>
      <w:r>
        <w:rPr>
          <w:rStyle w:val="Odkaznakoment"/>
        </w:rPr>
        <w:annotationRef/>
      </w:r>
      <w:r>
        <w:t xml:space="preserve">na úrovni fakult (1) kvalita oborů; (2) bibliometrie + peer-review; (3) datové indikátory; (4) sebe-evaluační zpráva  </w:t>
      </w:r>
    </w:p>
  </w:comment>
  <w:comment w:id="2" w:author="admin" w:date="2017-11-20T19:05:00Z" w:initials="a">
    <w:p w14:paraId="0459C22D" w14:textId="1291C7F7" w:rsidR="00AA3F81" w:rsidRDefault="00AA3F81">
      <w:pPr>
        <w:pStyle w:val="Textkomente"/>
      </w:pPr>
      <w:r>
        <w:rPr>
          <w:rStyle w:val="Odkaznakoment"/>
        </w:rPr>
        <w:annotationRef/>
      </w:r>
      <w:r>
        <w:t>z WoS informace o oborové příslušnosti definovaného pracovníka UK</w:t>
      </w:r>
    </w:p>
  </w:comment>
  <w:comment w:id="3" w:author="admin" w:date="2017-11-20T19:08:00Z" w:initials="a">
    <w:p w14:paraId="08871683" w14:textId="1C04EA78" w:rsidR="00AA3F81" w:rsidRDefault="00AA3F81">
      <w:pPr>
        <w:pStyle w:val="Textkomente"/>
      </w:pPr>
      <w:r>
        <w:rPr>
          <w:rStyle w:val="Odkaznakoment"/>
        </w:rPr>
        <w:annotationRef/>
      </w:r>
      <w:r>
        <w:t xml:space="preserve">RIV a OBD pokračují </w:t>
      </w:r>
    </w:p>
  </w:comment>
  <w:comment w:id="5" w:author="admin" w:date="2017-11-20T19:11:00Z" w:initials="a">
    <w:p w14:paraId="2C567478" w14:textId="3709B94B" w:rsidR="00597B82" w:rsidRDefault="00597B82">
      <w:pPr>
        <w:pStyle w:val="Textkomente"/>
      </w:pPr>
      <w:r>
        <w:rPr>
          <w:rStyle w:val="Odkaznakoment"/>
        </w:rPr>
        <w:annotationRef/>
      </w:r>
      <w:r>
        <w:t>asi bychom se měli za fakultu vyjádřit</w:t>
      </w:r>
    </w:p>
  </w:comment>
  <w:comment w:id="7" w:author="admin" w:date="2017-11-20T19:12:00Z" w:initials="a">
    <w:p w14:paraId="0B1639CE" w14:textId="3AA33217" w:rsidR="00597B82" w:rsidRDefault="00597B82">
      <w:pPr>
        <w:pStyle w:val="Textkomente"/>
      </w:pPr>
      <w:r>
        <w:rPr>
          <w:rStyle w:val="Odkaznakoment"/>
        </w:rPr>
        <w:annotationRef/>
      </w:r>
      <w:r>
        <w:t>na 1. LF pověřené osoby z jednotlivých NS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B6BBD" w14:textId="77777777" w:rsidR="00237797" w:rsidRDefault="00237797" w:rsidP="00F30316">
      <w:pPr>
        <w:spacing w:after="0"/>
      </w:pPr>
      <w:r>
        <w:separator/>
      </w:r>
    </w:p>
  </w:endnote>
  <w:endnote w:type="continuationSeparator" w:id="0">
    <w:p w14:paraId="77DF87F7" w14:textId="77777777" w:rsidR="00237797" w:rsidRDefault="00237797" w:rsidP="00F303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FAF8" w14:textId="77777777" w:rsidR="00237797" w:rsidRDefault="00237797" w:rsidP="00F30316">
      <w:pPr>
        <w:spacing w:after="0"/>
      </w:pPr>
      <w:r>
        <w:separator/>
      </w:r>
    </w:p>
  </w:footnote>
  <w:footnote w:type="continuationSeparator" w:id="0">
    <w:p w14:paraId="3ABA25A4" w14:textId="77777777" w:rsidR="00237797" w:rsidRDefault="00237797" w:rsidP="00F303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9A6"/>
    <w:multiLevelType w:val="multilevel"/>
    <w:tmpl w:val="C4E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08BF"/>
    <w:multiLevelType w:val="multilevel"/>
    <w:tmpl w:val="74A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34E49"/>
    <w:multiLevelType w:val="multilevel"/>
    <w:tmpl w:val="23B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C1D28"/>
    <w:multiLevelType w:val="hybridMultilevel"/>
    <w:tmpl w:val="68E0E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771A"/>
    <w:multiLevelType w:val="multilevel"/>
    <w:tmpl w:val="E6D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7033B"/>
    <w:multiLevelType w:val="multilevel"/>
    <w:tmpl w:val="350E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02EEB"/>
    <w:multiLevelType w:val="multilevel"/>
    <w:tmpl w:val="39CE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24C33"/>
    <w:multiLevelType w:val="multilevel"/>
    <w:tmpl w:val="E72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D047F"/>
    <w:multiLevelType w:val="multilevel"/>
    <w:tmpl w:val="7688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37B22"/>
    <w:multiLevelType w:val="multilevel"/>
    <w:tmpl w:val="25B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226C7"/>
    <w:multiLevelType w:val="multilevel"/>
    <w:tmpl w:val="CBD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55F6B"/>
    <w:multiLevelType w:val="multilevel"/>
    <w:tmpl w:val="CC2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F1199"/>
    <w:multiLevelType w:val="hybridMultilevel"/>
    <w:tmpl w:val="ABA2F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941C3"/>
    <w:multiLevelType w:val="multilevel"/>
    <w:tmpl w:val="2B4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150BE"/>
    <w:multiLevelType w:val="multilevel"/>
    <w:tmpl w:val="AD9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A3587"/>
    <w:multiLevelType w:val="multilevel"/>
    <w:tmpl w:val="89EC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F6A16"/>
    <w:multiLevelType w:val="multilevel"/>
    <w:tmpl w:val="282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57066"/>
    <w:multiLevelType w:val="multilevel"/>
    <w:tmpl w:val="B5B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E5833"/>
    <w:multiLevelType w:val="multilevel"/>
    <w:tmpl w:val="2B4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96A62"/>
    <w:multiLevelType w:val="multilevel"/>
    <w:tmpl w:val="D95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23B59"/>
    <w:multiLevelType w:val="multilevel"/>
    <w:tmpl w:val="F29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72288"/>
    <w:multiLevelType w:val="hybridMultilevel"/>
    <w:tmpl w:val="E58E0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51AF3"/>
    <w:multiLevelType w:val="multilevel"/>
    <w:tmpl w:val="3274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90E0F"/>
    <w:multiLevelType w:val="multilevel"/>
    <w:tmpl w:val="F7EC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63853"/>
    <w:multiLevelType w:val="multilevel"/>
    <w:tmpl w:val="1CA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01615"/>
    <w:multiLevelType w:val="hybridMultilevel"/>
    <w:tmpl w:val="8E90C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4"/>
  </w:num>
  <w:num w:numId="5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</w:num>
  <w:num w:numId="8">
    <w:abstractNumId w:val="6"/>
  </w:num>
  <w:num w:numId="9">
    <w:abstractNumId w:val="24"/>
  </w:num>
  <w:num w:numId="10">
    <w:abstractNumId w:val="23"/>
  </w:num>
  <w:num w:numId="11">
    <w:abstractNumId w:val="23"/>
    <w:lvlOverride w:ilvl="1">
      <w:lvl w:ilvl="1">
        <w:numFmt w:val="lowerLetter"/>
        <w:lvlText w:val="%2."/>
        <w:lvlJc w:val="left"/>
      </w:lvl>
    </w:lvlOverride>
  </w:num>
  <w:num w:numId="12">
    <w:abstractNumId w:val="23"/>
    <w:lvlOverride w:ilvl="1">
      <w:lvl w:ilvl="1">
        <w:numFmt w:val="lowerLetter"/>
        <w:lvlText w:val="%2."/>
        <w:lvlJc w:val="left"/>
      </w:lvl>
    </w:lvlOverride>
  </w:num>
  <w:num w:numId="13">
    <w:abstractNumId w:val="23"/>
    <w:lvlOverride w:ilvl="1">
      <w:lvl w:ilvl="1">
        <w:numFmt w:val="lowerLetter"/>
        <w:lvlText w:val="%2."/>
        <w:lvlJc w:val="left"/>
      </w:lvl>
    </w:lvlOverride>
  </w:num>
  <w:num w:numId="14">
    <w:abstractNumId w:val="23"/>
    <w:lvlOverride w:ilvl="1">
      <w:lvl w:ilvl="1">
        <w:numFmt w:val="lowerLetter"/>
        <w:lvlText w:val="%2."/>
        <w:lvlJc w:val="left"/>
      </w:lvl>
    </w:lvlOverride>
  </w:num>
  <w:num w:numId="15">
    <w:abstractNumId w:val="1"/>
  </w:num>
  <w:num w:numId="16">
    <w:abstractNumId w:val="20"/>
  </w:num>
  <w:num w:numId="17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5"/>
  </w:num>
  <w:num w:numId="20">
    <w:abstractNumId w:val="19"/>
  </w:num>
  <w:num w:numId="21">
    <w:abstractNumId w:val="10"/>
  </w:num>
  <w:num w:numId="22">
    <w:abstractNumId w:val="2"/>
  </w:num>
  <w:num w:numId="23">
    <w:abstractNumId w:val="7"/>
  </w:num>
  <w:num w:numId="24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">
    <w:abstractNumId w:val="17"/>
  </w:num>
  <w:num w:numId="26">
    <w:abstractNumId w:val="0"/>
  </w:num>
  <w:num w:numId="27">
    <w:abstractNumId w:val="11"/>
  </w:num>
  <w:num w:numId="28">
    <w:abstractNumId w:val="16"/>
  </w:num>
  <w:num w:numId="29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5"/>
  </w:num>
  <w:num w:numId="31">
    <w:abstractNumId w:val="9"/>
  </w:num>
  <w:num w:numId="32">
    <w:abstractNumId w:val="12"/>
  </w:num>
  <w:num w:numId="33">
    <w:abstractNumId w:val="25"/>
  </w:num>
  <w:num w:numId="34">
    <w:abstractNumId w:val="21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A8"/>
    <w:rsid w:val="00082C01"/>
    <w:rsid w:val="000C657F"/>
    <w:rsid w:val="0012390D"/>
    <w:rsid w:val="0015432D"/>
    <w:rsid w:val="001D6B67"/>
    <w:rsid w:val="002027F3"/>
    <w:rsid w:val="002039A5"/>
    <w:rsid w:val="00237797"/>
    <w:rsid w:val="00253591"/>
    <w:rsid w:val="0027722A"/>
    <w:rsid w:val="00281913"/>
    <w:rsid w:val="002B2127"/>
    <w:rsid w:val="002B53F8"/>
    <w:rsid w:val="002F35C8"/>
    <w:rsid w:val="00303DB1"/>
    <w:rsid w:val="00311303"/>
    <w:rsid w:val="003215C2"/>
    <w:rsid w:val="003966F7"/>
    <w:rsid w:val="003E604C"/>
    <w:rsid w:val="003F3065"/>
    <w:rsid w:val="00404EBA"/>
    <w:rsid w:val="00475A5C"/>
    <w:rsid w:val="00483CB1"/>
    <w:rsid w:val="004A7A04"/>
    <w:rsid w:val="004D7118"/>
    <w:rsid w:val="00511340"/>
    <w:rsid w:val="00513E52"/>
    <w:rsid w:val="00536412"/>
    <w:rsid w:val="00597B82"/>
    <w:rsid w:val="005A4342"/>
    <w:rsid w:val="005B4E4F"/>
    <w:rsid w:val="005D5CD6"/>
    <w:rsid w:val="005F3C14"/>
    <w:rsid w:val="005F6D99"/>
    <w:rsid w:val="0069195D"/>
    <w:rsid w:val="006B346A"/>
    <w:rsid w:val="006C167D"/>
    <w:rsid w:val="006F2EB8"/>
    <w:rsid w:val="00706443"/>
    <w:rsid w:val="00732FDF"/>
    <w:rsid w:val="00766ACC"/>
    <w:rsid w:val="007773CE"/>
    <w:rsid w:val="00781B59"/>
    <w:rsid w:val="007A0712"/>
    <w:rsid w:val="007A0950"/>
    <w:rsid w:val="007A7819"/>
    <w:rsid w:val="007B779A"/>
    <w:rsid w:val="007C4A4C"/>
    <w:rsid w:val="007D63FC"/>
    <w:rsid w:val="007F4CAA"/>
    <w:rsid w:val="00807D17"/>
    <w:rsid w:val="00832D4E"/>
    <w:rsid w:val="00845BF3"/>
    <w:rsid w:val="008746BA"/>
    <w:rsid w:val="00876DAD"/>
    <w:rsid w:val="008F5A2C"/>
    <w:rsid w:val="008F5A3A"/>
    <w:rsid w:val="009177AD"/>
    <w:rsid w:val="00974DB4"/>
    <w:rsid w:val="00986138"/>
    <w:rsid w:val="009B446B"/>
    <w:rsid w:val="009E0428"/>
    <w:rsid w:val="009F1581"/>
    <w:rsid w:val="00A51B51"/>
    <w:rsid w:val="00A72CBE"/>
    <w:rsid w:val="00AA23FC"/>
    <w:rsid w:val="00AA3F81"/>
    <w:rsid w:val="00AA78AE"/>
    <w:rsid w:val="00AC3E70"/>
    <w:rsid w:val="00B53D48"/>
    <w:rsid w:val="00B63C93"/>
    <w:rsid w:val="00B90219"/>
    <w:rsid w:val="00BC70CD"/>
    <w:rsid w:val="00C0088C"/>
    <w:rsid w:val="00C11D76"/>
    <w:rsid w:val="00C22AE5"/>
    <w:rsid w:val="00C85CE7"/>
    <w:rsid w:val="00CA3929"/>
    <w:rsid w:val="00CB2AFC"/>
    <w:rsid w:val="00CC79D3"/>
    <w:rsid w:val="00CD1AF1"/>
    <w:rsid w:val="00D01682"/>
    <w:rsid w:val="00D11D54"/>
    <w:rsid w:val="00D777C3"/>
    <w:rsid w:val="00D91C80"/>
    <w:rsid w:val="00D9323A"/>
    <w:rsid w:val="00DA7471"/>
    <w:rsid w:val="00DC79B6"/>
    <w:rsid w:val="00DD1294"/>
    <w:rsid w:val="00E165D4"/>
    <w:rsid w:val="00E219C1"/>
    <w:rsid w:val="00E322FF"/>
    <w:rsid w:val="00E35D18"/>
    <w:rsid w:val="00E36294"/>
    <w:rsid w:val="00E36E7F"/>
    <w:rsid w:val="00E81513"/>
    <w:rsid w:val="00EC49AD"/>
    <w:rsid w:val="00F209DD"/>
    <w:rsid w:val="00F30316"/>
    <w:rsid w:val="00F43A33"/>
    <w:rsid w:val="00F516A8"/>
    <w:rsid w:val="00FA3CF5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0B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A3A"/>
    <w:pPr>
      <w:spacing w:after="200"/>
      <w:jc w:val="both"/>
      <w:textAlignment w:val="baseline"/>
    </w:pPr>
    <w:rPr>
      <w:rFonts w:ascii="Georgia" w:hAnsi="Georgia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5A3A"/>
    <w:pPr>
      <w:spacing w:before="100" w:beforeAutospacing="1" w:after="100" w:afterAutospacing="1"/>
      <w:outlineLvl w:val="0"/>
    </w:pPr>
    <w:rPr>
      <w:b/>
      <w:bCs/>
      <w:kern w:val="36"/>
      <w:sz w:val="32"/>
      <w:szCs w:val="40"/>
    </w:rPr>
  </w:style>
  <w:style w:type="paragraph" w:styleId="Nadpis2">
    <w:name w:val="heading 2"/>
    <w:basedOn w:val="Normln"/>
    <w:link w:val="Nadpis2Char"/>
    <w:uiPriority w:val="9"/>
    <w:qFormat/>
    <w:rsid w:val="008F5A3A"/>
    <w:pPr>
      <w:spacing w:before="100" w:beforeAutospacing="1" w:after="100" w:afterAutospacing="1"/>
      <w:outlineLvl w:val="1"/>
    </w:pPr>
    <w:rPr>
      <w:bCs/>
      <w:sz w:val="24"/>
      <w:szCs w:val="36"/>
    </w:rPr>
  </w:style>
  <w:style w:type="paragraph" w:styleId="Nadpis3">
    <w:name w:val="heading 3"/>
    <w:basedOn w:val="Normln"/>
    <w:link w:val="Nadpis3Char"/>
    <w:uiPriority w:val="9"/>
    <w:qFormat/>
    <w:rsid w:val="00F516A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5A3A"/>
    <w:rPr>
      <w:rFonts w:ascii="Georgia" w:hAnsi="Georgia" w:cs="Times New Roman"/>
      <w:b/>
      <w:bCs/>
      <w:kern w:val="36"/>
      <w:sz w:val="32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5A3A"/>
    <w:rPr>
      <w:rFonts w:ascii="Georgia" w:hAnsi="Georgia" w:cs="Times New Roman"/>
      <w:bCs/>
      <w:color w:val="000000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16A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16A8"/>
    <w:pPr>
      <w:spacing w:before="100" w:beforeAutospacing="1" w:after="100" w:afterAutospacing="1"/>
    </w:pPr>
    <w:rPr>
      <w:rFonts w:ascii="Times New Roman" w:hAnsi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8F5A3A"/>
    <w:pPr>
      <w:spacing w:before="240"/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8F5A3A"/>
    <w:rPr>
      <w:rFonts w:ascii="Georgia" w:hAnsi="Georgia" w:cs="Times New Roman"/>
      <w:sz w:val="4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5A3A"/>
    <w:pPr>
      <w:spacing w:before="240"/>
      <w:jc w:val="center"/>
    </w:pPr>
  </w:style>
  <w:style w:type="character" w:customStyle="1" w:styleId="PodtitulChar">
    <w:name w:val="Podtitul Char"/>
    <w:basedOn w:val="Standardnpsmoodstavce"/>
    <w:link w:val="Podtitul"/>
    <w:uiPriority w:val="11"/>
    <w:rsid w:val="008F5A3A"/>
    <w:rPr>
      <w:rFonts w:ascii="Georgia" w:hAnsi="Georg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F5A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3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2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23A"/>
    <w:rPr>
      <w:rFonts w:ascii="Georgia" w:hAnsi="Georgia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2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23A"/>
    <w:rPr>
      <w:rFonts w:ascii="Georgia" w:hAnsi="Georgia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2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3A"/>
    <w:rPr>
      <w:rFonts w:ascii="Segoe UI" w:hAnsi="Segoe UI" w:cs="Segoe UI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0316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0316"/>
    <w:rPr>
      <w:rFonts w:ascii="Georgia" w:hAnsi="Georgia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0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A3A"/>
    <w:pPr>
      <w:spacing w:after="200"/>
      <w:jc w:val="both"/>
      <w:textAlignment w:val="baseline"/>
    </w:pPr>
    <w:rPr>
      <w:rFonts w:ascii="Georgia" w:hAnsi="Georgia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5A3A"/>
    <w:pPr>
      <w:spacing w:before="100" w:beforeAutospacing="1" w:after="100" w:afterAutospacing="1"/>
      <w:outlineLvl w:val="0"/>
    </w:pPr>
    <w:rPr>
      <w:b/>
      <w:bCs/>
      <w:kern w:val="36"/>
      <w:sz w:val="32"/>
      <w:szCs w:val="40"/>
    </w:rPr>
  </w:style>
  <w:style w:type="paragraph" w:styleId="Nadpis2">
    <w:name w:val="heading 2"/>
    <w:basedOn w:val="Normln"/>
    <w:link w:val="Nadpis2Char"/>
    <w:uiPriority w:val="9"/>
    <w:qFormat/>
    <w:rsid w:val="008F5A3A"/>
    <w:pPr>
      <w:spacing w:before="100" w:beforeAutospacing="1" w:after="100" w:afterAutospacing="1"/>
      <w:outlineLvl w:val="1"/>
    </w:pPr>
    <w:rPr>
      <w:bCs/>
      <w:sz w:val="24"/>
      <w:szCs w:val="36"/>
    </w:rPr>
  </w:style>
  <w:style w:type="paragraph" w:styleId="Nadpis3">
    <w:name w:val="heading 3"/>
    <w:basedOn w:val="Normln"/>
    <w:link w:val="Nadpis3Char"/>
    <w:uiPriority w:val="9"/>
    <w:qFormat/>
    <w:rsid w:val="00F516A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5A3A"/>
    <w:rPr>
      <w:rFonts w:ascii="Georgia" w:hAnsi="Georgia" w:cs="Times New Roman"/>
      <w:b/>
      <w:bCs/>
      <w:kern w:val="36"/>
      <w:sz w:val="32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5A3A"/>
    <w:rPr>
      <w:rFonts w:ascii="Georgia" w:hAnsi="Georgia" w:cs="Times New Roman"/>
      <w:bCs/>
      <w:color w:val="000000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16A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16A8"/>
    <w:pPr>
      <w:spacing w:before="100" w:beforeAutospacing="1" w:after="100" w:afterAutospacing="1"/>
    </w:pPr>
    <w:rPr>
      <w:rFonts w:ascii="Times New Roman" w:hAnsi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8F5A3A"/>
    <w:pPr>
      <w:spacing w:before="240"/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8F5A3A"/>
    <w:rPr>
      <w:rFonts w:ascii="Georgia" w:hAnsi="Georgia" w:cs="Times New Roman"/>
      <w:sz w:val="4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5A3A"/>
    <w:pPr>
      <w:spacing w:before="240"/>
      <w:jc w:val="center"/>
    </w:pPr>
  </w:style>
  <w:style w:type="character" w:customStyle="1" w:styleId="PodtitulChar">
    <w:name w:val="Podtitul Char"/>
    <w:basedOn w:val="Standardnpsmoodstavce"/>
    <w:link w:val="Podtitul"/>
    <w:uiPriority w:val="11"/>
    <w:rsid w:val="008F5A3A"/>
    <w:rPr>
      <w:rFonts w:ascii="Georgia" w:hAnsi="Georg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F5A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3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2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23A"/>
    <w:rPr>
      <w:rFonts w:ascii="Georgia" w:hAnsi="Georgia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2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23A"/>
    <w:rPr>
      <w:rFonts w:ascii="Georgia" w:hAnsi="Georgia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2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3A"/>
    <w:rPr>
      <w:rFonts w:ascii="Segoe UI" w:hAnsi="Segoe UI" w:cs="Segoe UI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0316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0316"/>
    <w:rPr>
      <w:rFonts w:ascii="Georgia" w:hAnsi="Georgia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0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8536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admin</cp:lastModifiedBy>
  <cp:revision>2</cp:revision>
  <dcterms:created xsi:type="dcterms:W3CDTF">2017-11-20T18:12:00Z</dcterms:created>
  <dcterms:modified xsi:type="dcterms:W3CDTF">2017-11-20T18:12:00Z</dcterms:modified>
</cp:coreProperties>
</file>