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07C9" w14:textId="77777777" w:rsidR="00D326FD" w:rsidRDefault="00D326FD" w:rsidP="00D326FD">
      <w:pPr>
        <w:pStyle w:val="Zkladntext3"/>
        <w:jc w:val="center"/>
        <w:rPr>
          <w:sz w:val="32"/>
          <w:szCs w:val="32"/>
        </w:rPr>
      </w:pPr>
      <w:r>
        <w:rPr>
          <w:sz w:val="32"/>
        </w:rPr>
        <w:t>Smlouva</w:t>
      </w:r>
      <w:r>
        <w:rPr>
          <w:sz w:val="28"/>
        </w:rPr>
        <w:t xml:space="preserve"> </w:t>
      </w:r>
      <w:r w:rsidRPr="00637A66">
        <w:rPr>
          <w:sz w:val="32"/>
          <w:szCs w:val="32"/>
        </w:rPr>
        <w:t xml:space="preserve">o zabezpečení odborné </w:t>
      </w:r>
      <w:r>
        <w:rPr>
          <w:sz w:val="32"/>
          <w:szCs w:val="32"/>
        </w:rPr>
        <w:t>stáže</w:t>
      </w:r>
    </w:p>
    <w:p w14:paraId="1C0093F8" w14:textId="77777777" w:rsidR="003E656D" w:rsidRPr="00637A66" w:rsidRDefault="003E656D" w:rsidP="003E656D">
      <w:pPr>
        <w:pStyle w:val="Zkladntext3"/>
        <w:rPr>
          <w:b w:val="0"/>
          <w:sz w:val="28"/>
        </w:rPr>
      </w:pPr>
    </w:p>
    <w:p w14:paraId="5D3964CA" w14:textId="77777777" w:rsidR="00D326FD" w:rsidRDefault="00D326FD" w:rsidP="00D326FD">
      <w:pPr>
        <w:jc w:val="both"/>
        <w:rPr>
          <w:b w:val="0"/>
          <w:sz w:val="22"/>
        </w:rPr>
      </w:pPr>
    </w:p>
    <w:p w14:paraId="7DDC6F19" w14:textId="77777777" w:rsidR="00D326FD" w:rsidRDefault="00D326FD" w:rsidP="00D326FD">
      <w:pPr>
        <w:jc w:val="both"/>
        <w:rPr>
          <w:b w:val="0"/>
          <w:sz w:val="22"/>
        </w:rPr>
      </w:pPr>
      <w:r>
        <w:rPr>
          <w:sz w:val="22"/>
        </w:rPr>
        <w:t xml:space="preserve">Univerzita Karlova </w:t>
      </w:r>
    </w:p>
    <w:p w14:paraId="0C9F0A7F" w14:textId="77777777" w:rsidR="00D326FD" w:rsidRPr="00C15BA0" w:rsidRDefault="00D326FD" w:rsidP="00D326FD">
      <w:pPr>
        <w:jc w:val="both"/>
        <w:rPr>
          <w:b w:val="0"/>
          <w:sz w:val="22"/>
        </w:rPr>
      </w:pPr>
      <w:r w:rsidRPr="00C15BA0">
        <w:rPr>
          <w:b w:val="0"/>
          <w:sz w:val="22"/>
        </w:rPr>
        <w:t>se sídlem v Praze 1, Ovocný trh 560/</w:t>
      </w:r>
      <w:proofErr w:type="gramStart"/>
      <w:r w:rsidRPr="00C15BA0">
        <w:rPr>
          <w:b w:val="0"/>
          <w:sz w:val="22"/>
        </w:rPr>
        <w:t xml:space="preserve">5, </w:t>
      </w:r>
      <w:r w:rsidR="00A82F6B">
        <w:rPr>
          <w:b w:val="0"/>
          <w:sz w:val="22"/>
        </w:rPr>
        <w:t xml:space="preserve"> PSČ</w:t>
      </w:r>
      <w:proofErr w:type="gramEnd"/>
      <w:r w:rsidR="00A82F6B">
        <w:rPr>
          <w:b w:val="0"/>
          <w:sz w:val="22"/>
        </w:rPr>
        <w:t xml:space="preserve"> </w:t>
      </w:r>
      <w:r w:rsidRPr="00C15BA0">
        <w:rPr>
          <w:b w:val="0"/>
          <w:sz w:val="22"/>
        </w:rPr>
        <w:t>116 36</w:t>
      </w:r>
    </w:p>
    <w:p w14:paraId="4C6259B7" w14:textId="77777777" w:rsidR="00D326FD" w:rsidRPr="00C15BA0" w:rsidRDefault="00D326FD" w:rsidP="00D326FD">
      <w:pPr>
        <w:jc w:val="both"/>
        <w:rPr>
          <w:b w:val="0"/>
          <w:sz w:val="22"/>
        </w:rPr>
      </w:pPr>
      <w:r w:rsidRPr="00C15BA0">
        <w:rPr>
          <w:b w:val="0"/>
          <w:sz w:val="22"/>
        </w:rPr>
        <w:t xml:space="preserve">ve věci </w:t>
      </w:r>
      <w:proofErr w:type="gramStart"/>
      <w:r w:rsidRPr="00C15BA0">
        <w:rPr>
          <w:b w:val="0"/>
          <w:sz w:val="22"/>
        </w:rPr>
        <w:t>součásti:  1.</w:t>
      </w:r>
      <w:proofErr w:type="gramEnd"/>
      <w:r w:rsidRPr="00C15BA0">
        <w:rPr>
          <w:b w:val="0"/>
          <w:sz w:val="22"/>
        </w:rPr>
        <w:t xml:space="preserve"> lékařská fakulta</w:t>
      </w:r>
    </w:p>
    <w:p w14:paraId="7418A86E" w14:textId="77777777" w:rsidR="00D326FD" w:rsidRPr="00C15BA0" w:rsidRDefault="00D326FD" w:rsidP="00D326FD">
      <w:pPr>
        <w:jc w:val="both"/>
        <w:rPr>
          <w:b w:val="0"/>
          <w:sz w:val="22"/>
        </w:rPr>
      </w:pPr>
      <w:r w:rsidRPr="00C15BA0">
        <w:rPr>
          <w:b w:val="0"/>
          <w:sz w:val="22"/>
        </w:rPr>
        <w:t xml:space="preserve">                             Kateřinská 32, 121 </w:t>
      </w:r>
      <w:proofErr w:type="gramStart"/>
      <w:r w:rsidRPr="00C15BA0">
        <w:rPr>
          <w:b w:val="0"/>
          <w:sz w:val="22"/>
        </w:rPr>
        <w:t>08  Praha</w:t>
      </w:r>
      <w:proofErr w:type="gramEnd"/>
      <w:r w:rsidRPr="00C15BA0">
        <w:rPr>
          <w:b w:val="0"/>
          <w:sz w:val="22"/>
        </w:rPr>
        <w:t xml:space="preserve"> 2 </w:t>
      </w:r>
      <w:r w:rsidR="003E656D">
        <w:rPr>
          <w:b w:val="0"/>
          <w:sz w:val="22"/>
        </w:rPr>
        <w:t>(také jako korespondenční adresa)</w:t>
      </w:r>
    </w:p>
    <w:p w14:paraId="710273D4" w14:textId="77777777" w:rsidR="00A82F6B" w:rsidRPr="00C15BA0" w:rsidRDefault="00A82F6B" w:rsidP="00A82F6B">
      <w:pPr>
        <w:jc w:val="both"/>
        <w:rPr>
          <w:b w:val="0"/>
          <w:sz w:val="22"/>
        </w:rPr>
      </w:pPr>
      <w:r w:rsidRPr="00C15BA0">
        <w:rPr>
          <w:b w:val="0"/>
          <w:sz w:val="22"/>
        </w:rPr>
        <w:t>IČ: 00216208</w:t>
      </w:r>
    </w:p>
    <w:p w14:paraId="06226D34" w14:textId="77777777" w:rsidR="00C15BA0" w:rsidRDefault="00C15BA0" w:rsidP="00D326FD">
      <w:pPr>
        <w:jc w:val="both"/>
        <w:rPr>
          <w:b w:val="0"/>
          <w:sz w:val="22"/>
        </w:rPr>
      </w:pPr>
      <w:r>
        <w:rPr>
          <w:b w:val="0"/>
          <w:sz w:val="22"/>
        </w:rPr>
        <w:t>ID dat. schránky:</w:t>
      </w:r>
      <w:r w:rsidR="00A82F6B">
        <w:rPr>
          <w:b w:val="0"/>
          <w:sz w:val="22"/>
        </w:rPr>
        <w:t xml:space="preserve"> </w:t>
      </w:r>
      <w:r w:rsidR="00A82F6B" w:rsidRPr="00A82F6B">
        <w:rPr>
          <w:b w:val="0"/>
          <w:bCs/>
          <w:sz w:val="24"/>
          <w:szCs w:val="24"/>
        </w:rPr>
        <w:t>piyj9b4</w:t>
      </w:r>
    </w:p>
    <w:p w14:paraId="71C407A1" w14:textId="77777777" w:rsidR="00D326FD" w:rsidRPr="00C15BA0" w:rsidRDefault="003E656D" w:rsidP="00E224D8">
      <w:pPr>
        <w:jc w:val="both"/>
        <w:rPr>
          <w:b w:val="0"/>
          <w:sz w:val="22"/>
        </w:rPr>
      </w:pPr>
      <w:r>
        <w:rPr>
          <w:b w:val="0"/>
          <w:sz w:val="22"/>
        </w:rPr>
        <w:t>z</w:t>
      </w:r>
      <w:r w:rsidR="00D326FD" w:rsidRPr="00C15BA0">
        <w:rPr>
          <w:b w:val="0"/>
          <w:sz w:val="22"/>
        </w:rPr>
        <w:t xml:space="preserve">astoupená: </w:t>
      </w:r>
      <w:r w:rsidR="00E224D8" w:rsidRPr="00C15BA0">
        <w:rPr>
          <w:b w:val="0"/>
          <w:sz w:val="22"/>
        </w:rPr>
        <w:t>prof. M</w:t>
      </w:r>
      <w:r w:rsidR="00D326FD" w:rsidRPr="00C15BA0">
        <w:rPr>
          <w:b w:val="0"/>
          <w:sz w:val="22"/>
        </w:rPr>
        <w:t xml:space="preserve">UDr. </w:t>
      </w:r>
      <w:proofErr w:type="spellStart"/>
      <w:r w:rsidR="00E224D8" w:rsidRPr="00C15BA0">
        <w:rPr>
          <w:b w:val="0"/>
          <w:sz w:val="22"/>
        </w:rPr>
        <w:t>Aleksim</w:t>
      </w:r>
      <w:proofErr w:type="spellEnd"/>
      <w:r w:rsidR="00E224D8" w:rsidRPr="00C15BA0">
        <w:rPr>
          <w:b w:val="0"/>
          <w:sz w:val="22"/>
        </w:rPr>
        <w:t xml:space="preserve"> </w:t>
      </w:r>
      <w:proofErr w:type="spellStart"/>
      <w:r w:rsidR="00E224D8" w:rsidRPr="00C15BA0">
        <w:rPr>
          <w:b w:val="0"/>
          <w:sz w:val="22"/>
        </w:rPr>
        <w:t>Šedem</w:t>
      </w:r>
      <w:proofErr w:type="spellEnd"/>
      <w:r w:rsidR="00D326FD" w:rsidRPr="00C15BA0">
        <w:rPr>
          <w:b w:val="0"/>
          <w:sz w:val="22"/>
        </w:rPr>
        <w:t xml:space="preserve">, DrSc., děkanem </w:t>
      </w:r>
      <w:r w:rsidR="00C15BA0">
        <w:rPr>
          <w:b w:val="0"/>
          <w:sz w:val="22"/>
        </w:rPr>
        <w:t>1. lékařské fakulty</w:t>
      </w:r>
    </w:p>
    <w:p w14:paraId="08659DFC" w14:textId="77777777" w:rsidR="00D326FD" w:rsidRPr="00C15BA0" w:rsidRDefault="00D326FD" w:rsidP="00D326FD">
      <w:pPr>
        <w:jc w:val="both"/>
        <w:rPr>
          <w:b w:val="0"/>
          <w:sz w:val="22"/>
        </w:rPr>
      </w:pPr>
    </w:p>
    <w:p w14:paraId="3D6A6EA4" w14:textId="77777777" w:rsidR="00D326FD" w:rsidRDefault="00D326FD" w:rsidP="00D326FD">
      <w:pPr>
        <w:jc w:val="both"/>
        <w:rPr>
          <w:b w:val="0"/>
          <w:sz w:val="22"/>
        </w:rPr>
      </w:pPr>
      <w:r>
        <w:rPr>
          <w:sz w:val="22"/>
        </w:rPr>
        <w:t>(dále jen „1. LF UK“)</w:t>
      </w:r>
    </w:p>
    <w:p w14:paraId="372355DB" w14:textId="77777777" w:rsidR="00D326FD" w:rsidRDefault="00D326FD" w:rsidP="00D326FD">
      <w:pPr>
        <w:jc w:val="both"/>
        <w:rPr>
          <w:sz w:val="22"/>
        </w:rPr>
      </w:pPr>
    </w:p>
    <w:p w14:paraId="61A188F3" w14:textId="77777777" w:rsidR="00D326FD" w:rsidRDefault="00D326FD" w:rsidP="00D326FD">
      <w:pPr>
        <w:jc w:val="both"/>
        <w:rPr>
          <w:sz w:val="22"/>
        </w:rPr>
      </w:pPr>
      <w:r>
        <w:rPr>
          <w:sz w:val="22"/>
        </w:rPr>
        <w:t>a</w:t>
      </w:r>
    </w:p>
    <w:p w14:paraId="0D0FBCAE" w14:textId="77777777" w:rsidR="00D326FD" w:rsidRDefault="00D326FD" w:rsidP="00D326FD">
      <w:pPr>
        <w:jc w:val="both"/>
        <w:rPr>
          <w:sz w:val="22"/>
        </w:rPr>
      </w:pPr>
    </w:p>
    <w:p w14:paraId="2FC60FFE" w14:textId="77777777" w:rsidR="00D326FD" w:rsidRDefault="00147975" w:rsidP="00D326FD">
      <w:pPr>
        <w:jc w:val="both"/>
        <w:rPr>
          <w:sz w:val="22"/>
        </w:rPr>
      </w:pPr>
      <w:sdt>
        <w:sdtPr>
          <w:rPr>
            <w:sz w:val="22"/>
          </w:rPr>
          <w:id w:val="1233667555"/>
          <w:placeholder>
            <w:docPart w:val="DefaultPlaceholder_1081868574"/>
          </w:placeholder>
          <w:showingPlcHdr/>
          <w:text/>
        </w:sdtPr>
        <w:sdtEndPr/>
        <w:sdtContent>
          <w:r w:rsidR="0031002F" w:rsidRPr="00CF0C93">
            <w:rPr>
              <w:rStyle w:val="Zstupntext"/>
              <w:rFonts w:eastAsiaTheme="minorHAnsi"/>
            </w:rPr>
            <w:t>Klikněte sem a zadejte text.</w:t>
          </w:r>
        </w:sdtContent>
      </w:sdt>
    </w:p>
    <w:p w14:paraId="5C604043" w14:textId="77777777" w:rsidR="00D326FD" w:rsidRPr="00C15BA0" w:rsidRDefault="00D326FD" w:rsidP="00D326FD">
      <w:pPr>
        <w:jc w:val="both"/>
        <w:rPr>
          <w:b w:val="0"/>
          <w:sz w:val="22"/>
        </w:rPr>
      </w:pPr>
      <w:r w:rsidRPr="00C15BA0">
        <w:rPr>
          <w:b w:val="0"/>
          <w:sz w:val="22"/>
        </w:rPr>
        <w:t>se sídlem</w:t>
      </w:r>
      <w:r w:rsidR="00A82F6B">
        <w:rPr>
          <w:b w:val="0"/>
          <w:sz w:val="22"/>
        </w:rPr>
        <w:t xml:space="preserve"> v </w:t>
      </w:r>
      <w:sdt>
        <w:sdtPr>
          <w:rPr>
            <w:b w:val="0"/>
            <w:sz w:val="22"/>
          </w:rPr>
          <w:id w:val="-1490629756"/>
          <w:placeholder>
            <w:docPart w:val="DefaultPlaceholder_1081868574"/>
          </w:placeholder>
          <w:showingPlcHdr/>
          <w:text/>
        </w:sdtPr>
        <w:sdtEndPr/>
        <w:sdtContent>
          <w:r w:rsidR="0031002F" w:rsidRPr="00CF0C93">
            <w:rPr>
              <w:rStyle w:val="Zstupntext"/>
              <w:rFonts w:eastAsiaTheme="minorHAnsi"/>
            </w:rPr>
            <w:t>Klikněte sem a zadejte text.</w:t>
          </w:r>
        </w:sdtContent>
      </w:sdt>
    </w:p>
    <w:p w14:paraId="738E44FF" w14:textId="77777777" w:rsidR="00D326FD" w:rsidRPr="00C15BA0" w:rsidRDefault="00D326FD" w:rsidP="00D326FD">
      <w:pPr>
        <w:jc w:val="both"/>
        <w:rPr>
          <w:b w:val="0"/>
          <w:sz w:val="22"/>
        </w:rPr>
      </w:pPr>
      <w:r w:rsidRPr="00C15BA0">
        <w:rPr>
          <w:b w:val="0"/>
          <w:sz w:val="22"/>
        </w:rPr>
        <w:t xml:space="preserve">IČ: </w:t>
      </w:r>
      <w:sdt>
        <w:sdtPr>
          <w:rPr>
            <w:b w:val="0"/>
            <w:sz w:val="22"/>
          </w:rPr>
          <w:id w:val="-216898007"/>
          <w:placeholder>
            <w:docPart w:val="DefaultPlaceholder_1081868574"/>
          </w:placeholder>
          <w:showingPlcHdr/>
          <w:text/>
        </w:sdtPr>
        <w:sdtEndPr/>
        <w:sdtContent>
          <w:r w:rsidR="0031002F" w:rsidRPr="00CF0C93">
            <w:rPr>
              <w:rStyle w:val="Zstupntext"/>
              <w:rFonts w:eastAsiaTheme="minorHAnsi"/>
            </w:rPr>
            <w:t>Klikněte sem a zadejte text.</w:t>
          </w:r>
        </w:sdtContent>
      </w:sdt>
    </w:p>
    <w:p w14:paraId="33F9D1BD" w14:textId="77777777" w:rsidR="003E656D" w:rsidRDefault="003E656D" w:rsidP="003E656D">
      <w:pPr>
        <w:jc w:val="both"/>
        <w:rPr>
          <w:b w:val="0"/>
          <w:sz w:val="22"/>
        </w:rPr>
      </w:pPr>
      <w:r>
        <w:rPr>
          <w:b w:val="0"/>
          <w:sz w:val="22"/>
        </w:rPr>
        <w:t>ID dat. schránky:</w:t>
      </w:r>
      <w:r w:rsidR="0031002F">
        <w:rPr>
          <w:b w:val="0"/>
          <w:sz w:val="22"/>
        </w:rPr>
        <w:t xml:space="preserve"> </w:t>
      </w:r>
      <w:sdt>
        <w:sdtPr>
          <w:rPr>
            <w:b w:val="0"/>
            <w:sz w:val="22"/>
          </w:rPr>
          <w:id w:val="2090956876"/>
          <w:placeholder>
            <w:docPart w:val="DefaultPlaceholder_1081868574"/>
          </w:placeholder>
          <w:showingPlcHdr/>
          <w:text/>
        </w:sdtPr>
        <w:sdtEndPr/>
        <w:sdtContent>
          <w:r w:rsidR="0031002F" w:rsidRPr="00CF0C93">
            <w:rPr>
              <w:rStyle w:val="Zstupntext"/>
              <w:rFonts w:eastAsiaTheme="minorHAnsi"/>
            </w:rPr>
            <w:t>Klikněte sem a zadejte text.</w:t>
          </w:r>
        </w:sdtContent>
      </w:sdt>
    </w:p>
    <w:p w14:paraId="11F0171B" w14:textId="77777777" w:rsidR="00C15BA0" w:rsidRDefault="003E656D" w:rsidP="00D326FD">
      <w:pPr>
        <w:jc w:val="both"/>
        <w:rPr>
          <w:b w:val="0"/>
          <w:sz w:val="22"/>
        </w:rPr>
      </w:pPr>
      <w:commentRangeStart w:id="0"/>
      <w:r>
        <w:rPr>
          <w:b w:val="0"/>
          <w:sz w:val="22"/>
        </w:rPr>
        <w:t>z</w:t>
      </w:r>
      <w:r w:rsidR="00D326FD" w:rsidRPr="00C15BA0">
        <w:rPr>
          <w:b w:val="0"/>
          <w:sz w:val="22"/>
        </w:rPr>
        <w:t>astoupená</w:t>
      </w:r>
      <w:commentRangeEnd w:id="0"/>
      <w:r w:rsidR="0031002F">
        <w:rPr>
          <w:rStyle w:val="Odkaznakoment"/>
        </w:rPr>
        <w:commentReference w:id="0"/>
      </w:r>
      <w:r w:rsidR="00D326FD" w:rsidRPr="00C15BA0">
        <w:rPr>
          <w:b w:val="0"/>
          <w:sz w:val="22"/>
        </w:rPr>
        <w:t xml:space="preserve">: </w:t>
      </w:r>
      <w:sdt>
        <w:sdtPr>
          <w:rPr>
            <w:b w:val="0"/>
            <w:sz w:val="22"/>
          </w:rPr>
          <w:id w:val="1325479887"/>
          <w:placeholder>
            <w:docPart w:val="DefaultPlaceholder_1081868574"/>
          </w:placeholder>
          <w:showingPlcHdr/>
          <w:text/>
        </w:sdtPr>
        <w:sdtEndPr/>
        <w:sdtContent>
          <w:r w:rsidR="0031002F" w:rsidRPr="00CF0C93">
            <w:rPr>
              <w:rStyle w:val="Zstupntext"/>
              <w:rFonts w:eastAsiaTheme="minorHAnsi"/>
            </w:rPr>
            <w:t>Klikněte sem a zadejte text.</w:t>
          </w:r>
        </w:sdtContent>
      </w:sdt>
      <w:r w:rsidR="00D326FD" w:rsidRPr="00C15BA0">
        <w:rPr>
          <w:b w:val="0"/>
          <w:sz w:val="22"/>
        </w:rPr>
        <w:t xml:space="preserve"> </w:t>
      </w:r>
      <w:del w:id="1" w:author="Ejenc" w:date="2019-10-23T09:10:00Z">
        <w:r w:rsidR="00D326FD" w:rsidRPr="00C15BA0" w:rsidDel="0031002F">
          <w:rPr>
            <w:b w:val="0"/>
            <w:sz w:val="22"/>
          </w:rPr>
          <w:delText>–</w:delText>
        </w:r>
      </w:del>
    </w:p>
    <w:p w14:paraId="42B3194F" w14:textId="77777777" w:rsidR="0031002F" w:rsidRDefault="0031002F" w:rsidP="00D326FD">
      <w:pPr>
        <w:jc w:val="both"/>
        <w:rPr>
          <w:sz w:val="22"/>
        </w:rPr>
      </w:pPr>
    </w:p>
    <w:p w14:paraId="6BDED5DF" w14:textId="77777777" w:rsidR="00D326FD" w:rsidRDefault="00D326FD" w:rsidP="00D326FD">
      <w:pPr>
        <w:jc w:val="both"/>
        <w:rPr>
          <w:b w:val="0"/>
          <w:sz w:val="22"/>
        </w:rPr>
      </w:pPr>
      <w:r>
        <w:rPr>
          <w:sz w:val="22"/>
        </w:rPr>
        <w:t>(dále jen „zdravotnické zařízení“)</w:t>
      </w:r>
    </w:p>
    <w:p w14:paraId="5EBFB49C" w14:textId="77777777" w:rsidR="00D326FD" w:rsidRDefault="00D326FD" w:rsidP="00D326FD">
      <w:pPr>
        <w:jc w:val="both"/>
        <w:rPr>
          <w:b w:val="0"/>
          <w:sz w:val="22"/>
        </w:rPr>
      </w:pPr>
    </w:p>
    <w:p w14:paraId="7B80B463" w14:textId="77777777" w:rsidR="00D326FD" w:rsidRPr="009D18B6" w:rsidRDefault="00D326FD" w:rsidP="00D326FD">
      <w:pPr>
        <w:jc w:val="both"/>
        <w:rPr>
          <w:sz w:val="22"/>
        </w:rPr>
      </w:pPr>
    </w:p>
    <w:p w14:paraId="13953380" w14:textId="77777777" w:rsidR="00D326FD" w:rsidRDefault="00D326FD" w:rsidP="00D326FD">
      <w:pPr>
        <w:jc w:val="both"/>
        <w:rPr>
          <w:sz w:val="32"/>
        </w:rPr>
      </w:pPr>
    </w:p>
    <w:p w14:paraId="5DE580F4" w14:textId="77777777" w:rsidR="00D326FD" w:rsidRPr="00C15BA0" w:rsidRDefault="00D326FD" w:rsidP="00D326FD">
      <w:pPr>
        <w:pStyle w:val="Zkladntext3"/>
        <w:rPr>
          <w:b w:val="0"/>
          <w:sz w:val="22"/>
          <w:szCs w:val="22"/>
        </w:rPr>
      </w:pPr>
      <w:r w:rsidRPr="00C15BA0">
        <w:rPr>
          <w:b w:val="0"/>
          <w:sz w:val="22"/>
          <w:szCs w:val="22"/>
        </w:rPr>
        <w:t>Smluvní strany se dohodly na uzavření smlouvy o zabezpečení odborné stáže následujícího znění:</w:t>
      </w:r>
    </w:p>
    <w:p w14:paraId="4890E71C" w14:textId="77777777" w:rsidR="00D326FD" w:rsidRDefault="00D326FD" w:rsidP="00D326FD">
      <w:pPr>
        <w:jc w:val="both"/>
        <w:rPr>
          <w:sz w:val="22"/>
        </w:rPr>
      </w:pPr>
    </w:p>
    <w:p w14:paraId="79FEE82C" w14:textId="77777777" w:rsidR="00A82F6B" w:rsidRDefault="00A82F6B" w:rsidP="00D326FD">
      <w:pPr>
        <w:jc w:val="both"/>
        <w:rPr>
          <w:sz w:val="22"/>
        </w:rPr>
      </w:pPr>
    </w:p>
    <w:p w14:paraId="431DD95E" w14:textId="77777777" w:rsidR="00D326FD" w:rsidRPr="00C15BA0" w:rsidRDefault="00D326FD" w:rsidP="00D326FD">
      <w:pPr>
        <w:pStyle w:val="Nadpis2"/>
        <w:jc w:val="center"/>
        <w:rPr>
          <w:b/>
        </w:rPr>
      </w:pPr>
      <w:r w:rsidRPr="00C15BA0">
        <w:rPr>
          <w:b/>
        </w:rPr>
        <w:t>Předmět smlouvy</w:t>
      </w:r>
    </w:p>
    <w:p w14:paraId="6B28CEE0" w14:textId="77777777" w:rsidR="00D326FD" w:rsidRDefault="00D326FD" w:rsidP="00D326FD">
      <w:pPr>
        <w:jc w:val="both"/>
        <w:rPr>
          <w:sz w:val="22"/>
        </w:rPr>
      </w:pPr>
    </w:p>
    <w:p w14:paraId="17955E84" w14:textId="77777777" w:rsidR="00D326FD" w:rsidRPr="00C15BA0" w:rsidRDefault="00D326FD" w:rsidP="009B491B">
      <w:pPr>
        <w:numPr>
          <w:ilvl w:val="0"/>
          <w:numId w:val="10"/>
        </w:numPr>
        <w:ind w:left="567" w:hanging="567"/>
        <w:rPr>
          <w:b w:val="0"/>
          <w:sz w:val="22"/>
        </w:rPr>
      </w:pPr>
      <w:r w:rsidRPr="00C15BA0">
        <w:rPr>
          <w:b w:val="0"/>
          <w:sz w:val="22"/>
        </w:rPr>
        <w:t xml:space="preserve">Předmětem    smlouvy    je   zajištění    konání    souvislé    studijní    odborné    stáže </w:t>
      </w:r>
      <w:proofErr w:type="gramStart"/>
      <w:r w:rsidRPr="00C15BA0">
        <w:rPr>
          <w:b w:val="0"/>
          <w:sz w:val="22"/>
        </w:rPr>
        <w:t xml:space="preserve">   (</w:t>
      </w:r>
      <w:proofErr w:type="gramEnd"/>
      <w:r w:rsidRPr="00C15BA0">
        <w:rPr>
          <w:b w:val="0"/>
          <w:sz w:val="22"/>
        </w:rPr>
        <w:t xml:space="preserve">dále jen „stáž“) v rámci </w:t>
      </w:r>
      <w:r w:rsidRPr="003E656D">
        <w:rPr>
          <w:b w:val="0"/>
          <w:sz w:val="22"/>
          <w:highlight w:val="yellow"/>
        </w:rPr>
        <w:t>předmětu</w:t>
      </w:r>
      <w:r w:rsidR="00940F86">
        <w:rPr>
          <w:b w:val="0"/>
          <w:sz w:val="22"/>
          <w:highlight w:val="yellow"/>
        </w:rPr>
        <w:t>/ů …</w:t>
      </w:r>
      <w:r w:rsidR="00E224D8" w:rsidRPr="003E656D">
        <w:rPr>
          <w:b w:val="0"/>
          <w:sz w:val="22"/>
          <w:highlight w:val="yellow"/>
        </w:rPr>
        <w:t xml:space="preserve"> </w:t>
      </w:r>
      <w:r w:rsidR="00940F86">
        <w:rPr>
          <w:b w:val="0"/>
          <w:sz w:val="22"/>
        </w:rPr>
        <w:t xml:space="preserve">(dále jen „předmět“) </w:t>
      </w:r>
      <w:r w:rsidR="00E224D8" w:rsidRPr="00C15BA0">
        <w:rPr>
          <w:b w:val="0"/>
          <w:sz w:val="22"/>
        </w:rPr>
        <w:t xml:space="preserve">studentům akreditovaného studijního </w:t>
      </w:r>
      <w:r w:rsidR="009F74AD">
        <w:rPr>
          <w:b w:val="0"/>
          <w:sz w:val="22"/>
        </w:rPr>
        <w:t xml:space="preserve">programu </w:t>
      </w:r>
      <w:commentRangeStart w:id="2"/>
      <w:r w:rsidR="00E224D8" w:rsidRPr="00940F86">
        <w:rPr>
          <w:b w:val="0"/>
          <w:sz w:val="22"/>
        </w:rPr>
        <w:t>Všeobecné lékařství</w:t>
      </w:r>
      <w:r w:rsidR="00E224D8" w:rsidRPr="00C15BA0">
        <w:rPr>
          <w:b w:val="0"/>
          <w:sz w:val="22"/>
        </w:rPr>
        <w:t xml:space="preserve"> </w:t>
      </w:r>
      <w:commentRangeEnd w:id="2"/>
      <w:r w:rsidR="00EE58A2">
        <w:rPr>
          <w:rStyle w:val="Odkaznakoment"/>
        </w:rPr>
        <w:commentReference w:id="2"/>
      </w:r>
      <w:r w:rsidR="00E224D8" w:rsidRPr="00C15BA0">
        <w:rPr>
          <w:b w:val="0"/>
          <w:sz w:val="22"/>
        </w:rPr>
        <w:t xml:space="preserve">uskutečňovaného na 1.LF UK </w:t>
      </w:r>
      <w:commentRangeStart w:id="3"/>
      <w:r w:rsidR="00940F86">
        <w:rPr>
          <w:b w:val="0"/>
          <w:sz w:val="22"/>
        </w:rPr>
        <w:t xml:space="preserve">jak v českém, tak v anglickém jazyce </w:t>
      </w:r>
      <w:commentRangeEnd w:id="3"/>
      <w:r w:rsidR="00EE58A2">
        <w:rPr>
          <w:rStyle w:val="Odkaznakoment"/>
        </w:rPr>
        <w:commentReference w:id="3"/>
      </w:r>
      <w:r w:rsidR="00E224D8" w:rsidRPr="00C15BA0">
        <w:rPr>
          <w:b w:val="0"/>
          <w:sz w:val="22"/>
        </w:rPr>
        <w:t>(dále jen „studenti“)</w:t>
      </w:r>
      <w:r w:rsidRPr="00C15BA0">
        <w:rPr>
          <w:b w:val="0"/>
          <w:sz w:val="22"/>
        </w:rPr>
        <w:t xml:space="preserve">. </w:t>
      </w:r>
    </w:p>
    <w:p w14:paraId="58579A3C" w14:textId="77777777" w:rsidR="00D326FD" w:rsidRDefault="00D326FD" w:rsidP="00C0196B">
      <w:pPr>
        <w:numPr>
          <w:ilvl w:val="0"/>
          <w:numId w:val="10"/>
        </w:numPr>
        <w:ind w:left="567" w:hanging="567"/>
        <w:jc w:val="both"/>
        <w:rPr>
          <w:b w:val="0"/>
          <w:sz w:val="22"/>
        </w:rPr>
      </w:pPr>
      <w:r w:rsidRPr="00C15BA0">
        <w:rPr>
          <w:b w:val="0"/>
          <w:sz w:val="22"/>
        </w:rPr>
        <w:t xml:space="preserve">Stáž </w:t>
      </w:r>
      <w:r w:rsidR="00E224D8" w:rsidRPr="00C15BA0">
        <w:rPr>
          <w:b w:val="0"/>
          <w:sz w:val="22"/>
        </w:rPr>
        <w:t xml:space="preserve">bude probíhat v průběhu </w:t>
      </w:r>
      <w:proofErr w:type="spellStart"/>
      <w:r w:rsidR="00E224D8" w:rsidRPr="00C15BA0">
        <w:rPr>
          <w:b w:val="0"/>
          <w:sz w:val="22"/>
        </w:rPr>
        <w:t>ak</w:t>
      </w:r>
      <w:proofErr w:type="spellEnd"/>
      <w:r w:rsidR="00E224D8" w:rsidRPr="00C15BA0">
        <w:rPr>
          <w:b w:val="0"/>
          <w:sz w:val="22"/>
        </w:rPr>
        <w:t>. roku</w:t>
      </w:r>
      <w:r w:rsidR="009729EC" w:rsidRPr="00C15BA0">
        <w:rPr>
          <w:b w:val="0"/>
          <w:sz w:val="22"/>
        </w:rPr>
        <w:t xml:space="preserve"> v období výuky</w:t>
      </w:r>
      <w:r w:rsidR="00D42D33">
        <w:rPr>
          <w:b w:val="0"/>
          <w:sz w:val="22"/>
        </w:rPr>
        <w:t xml:space="preserve"> studijních skupin</w:t>
      </w:r>
      <w:r w:rsidR="009729EC" w:rsidRPr="00C15BA0">
        <w:rPr>
          <w:b w:val="0"/>
          <w:sz w:val="22"/>
        </w:rPr>
        <w:t>, jak vyplývá</w:t>
      </w:r>
      <w:r w:rsidR="00B9339A">
        <w:rPr>
          <w:b w:val="0"/>
          <w:sz w:val="22"/>
        </w:rPr>
        <w:t xml:space="preserve"> z rozvrhu </w:t>
      </w:r>
      <w:proofErr w:type="gramStart"/>
      <w:r w:rsidR="00B9339A">
        <w:rPr>
          <w:b w:val="0"/>
          <w:sz w:val="22"/>
        </w:rPr>
        <w:t xml:space="preserve">a </w:t>
      </w:r>
      <w:r w:rsidR="009729EC" w:rsidRPr="00C15BA0">
        <w:rPr>
          <w:b w:val="0"/>
          <w:sz w:val="22"/>
        </w:rPr>
        <w:t xml:space="preserve"> z</w:t>
      </w:r>
      <w:proofErr w:type="gramEnd"/>
      <w:r w:rsidR="009729EC" w:rsidRPr="00C15BA0">
        <w:rPr>
          <w:b w:val="0"/>
          <w:sz w:val="22"/>
        </w:rPr>
        <w:t xml:space="preserve"> harmonogramu příslušného </w:t>
      </w:r>
      <w:proofErr w:type="spellStart"/>
      <w:r w:rsidR="009729EC" w:rsidRPr="00C15BA0">
        <w:rPr>
          <w:b w:val="0"/>
          <w:sz w:val="22"/>
        </w:rPr>
        <w:t>ak</w:t>
      </w:r>
      <w:proofErr w:type="spellEnd"/>
      <w:r w:rsidR="009729EC" w:rsidRPr="00C15BA0">
        <w:rPr>
          <w:b w:val="0"/>
          <w:sz w:val="22"/>
        </w:rPr>
        <w:t>. roku vyhlášené každoročně opatřením děkana 1. LF UK, a to</w:t>
      </w:r>
      <w:r w:rsidRPr="00C15BA0">
        <w:rPr>
          <w:b w:val="0"/>
          <w:sz w:val="22"/>
        </w:rPr>
        <w:t xml:space="preserve"> na </w:t>
      </w:r>
      <w:proofErr w:type="spellStart"/>
      <w:r w:rsidR="00B96F19">
        <w:rPr>
          <w:b w:val="0"/>
          <w:sz w:val="22"/>
        </w:rPr>
        <w:t>mimofakultních</w:t>
      </w:r>
      <w:proofErr w:type="spellEnd"/>
      <w:r w:rsidR="00B96F19">
        <w:rPr>
          <w:b w:val="0"/>
          <w:sz w:val="22"/>
        </w:rPr>
        <w:t xml:space="preserve"> </w:t>
      </w:r>
      <w:r w:rsidRPr="00C15BA0">
        <w:rPr>
          <w:b w:val="0"/>
          <w:sz w:val="22"/>
        </w:rPr>
        <w:t>pracovišt</w:t>
      </w:r>
      <w:r w:rsidR="009729EC" w:rsidRPr="00C15BA0">
        <w:rPr>
          <w:b w:val="0"/>
          <w:sz w:val="22"/>
        </w:rPr>
        <w:t>ích</w:t>
      </w:r>
      <w:r w:rsidRPr="00C15BA0">
        <w:rPr>
          <w:b w:val="0"/>
          <w:sz w:val="22"/>
        </w:rPr>
        <w:t xml:space="preserve"> zdravotnického zařízení</w:t>
      </w:r>
      <w:r w:rsidR="009729EC" w:rsidRPr="00C15BA0">
        <w:rPr>
          <w:b w:val="0"/>
          <w:sz w:val="22"/>
        </w:rPr>
        <w:t xml:space="preserve"> uvedených v příloze č. 1 této smlouvy</w:t>
      </w:r>
      <w:r w:rsidR="00C0196B" w:rsidRPr="00C15BA0">
        <w:rPr>
          <w:b w:val="0"/>
          <w:sz w:val="22"/>
        </w:rPr>
        <w:t>.</w:t>
      </w:r>
    </w:p>
    <w:p w14:paraId="33C4D70D" w14:textId="77777777" w:rsidR="00612378" w:rsidRPr="00C15BA0" w:rsidRDefault="00612378" w:rsidP="00C0196B">
      <w:pPr>
        <w:numPr>
          <w:ilvl w:val="0"/>
          <w:numId w:val="10"/>
        </w:numPr>
        <w:ind w:left="567" w:hanging="567"/>
        <w:jc w:val="both"/>
        <w:rPr>
          <w:b w:val="0"/>
          <w:sz w:val="22"/>
        </w:rPr>
      </w:pPr>
      <w:r>
        <w:rPr>
          <w:b w:val="0"/>
          <w:sz w:val="22"/>
        </w:rPr>
        <w:t>Přesné termín</w:t>
      </w:r>
      <w:r w:rsidR="009F74AD">
        <w:rPr>
          <w:b w:val="0"/>
          <w:sz w:val="22"/>
        </w:rPr>
        <w:t>y výuky</w:t>
      </w:r>
      <w:r>
        <w:rPr>
          <w:b w:val="0"/>
          <w:sz w:val="22"/>
        </w:rPr>
        <w:t xml:space="preserve">, </w:t>
      </w:r>
      <w:commentRangeStart w:id="4"/>
      <w:r>
        <w:rPr>
          <w:b w:val="0"/>
          <w:sz w:val="22"/>
        </w:rPr>
        <w:t xml:space="preserve">počty studentů </w:t>
      </w:r>
      <w:commentRangeEnd w:id="4"/>
      <w:r w:rsidR="00F2075C">
        <w:rPr>
          <w:rStyle w:val="Odkaznakoment"/>
        </w:rPr>
        <w:commentReference w:id="4"/>
      </w:r>
      <w:r>
        <w:rPr>
          <w:b w:val="0"/>
          <w:sz w:val="22"/>
        </w:rPr>
        <w:t>a</w:t>
      </w:r>
      <w:r w:rsidRPr="00612378">
        <w:rPr>
          <w:b w:val="0"/>
          <w:sz w:val="22"/>
        </w:rPr>
        <w:t xml:space="preserve"> </w:t>
      </w:r>
      <w:r>
        <w:rPr>
          <w:b w:val="0"/>
          <w:sz w:val="22"/>
        </w:rPr>
        <w:t>další podrobnosti o stážích dojednají pověření zaměstnanci smluvních stran podle čl. V</w:t>
      </w:r>
      <w:r w:rsidR="009F74AD">
        <w:rPr>
          <w:b w:val="0"/>
          <w:sz w:val="22"/>
        </w:rPr>
        <w:t> před zahájením každého akademického roku</w:t>
      </w:r>
      <w:r>
        <w:rPr>
          <w:b w:val="0"/>
          <w:sz w:val="22"/>
        </w:rPr>
        <w:t>.</w:t>
      </w:r>
    </w:p>
    <w:p w14:paraId="217ACCBD" w14:textId="77777777" w:rsidR="00D326FD" w:rsidRDefault="00D326FD" w:rsidP="00D326FD">
      <w:pPr>
        <w:jc w:val="both"/>
        <w:rPr>
          <w:b w:val="0"/>
          <w:sz w:val="22"/>
        </w:rPr>
      </w:pPr>
    </w:p>
    <w:p w14:paraId="7F0D3F48" w14:textId="77777777" w:rsidR="00A82F6B" w:rsidRPr="00C15BA0" w:rsidRDefault="00A82F6B" w:rsidP="00D326FD">
      <w:pPr>
        <w:jc w:val="both"/>
        <w:rPr>
          <w:b w:val="0"/>
          <w:sz w:val="22"/>
        </w:rPr>
      </w:pPr>
    </w:p>
    <w:p w14:paraId="3A419814" w14:textId="77777777" w:rsidR="00D326FD" w:rsidRPr="00A82F6B" w:rsidRDefault="00D326FD" w:rsidP="00D326FD">
      <w:pPr>
        <w:pStyle w:val="Nadpis2"/>
        <w:jc w:val="center"/>
        <w:rPr>
          <w:b/>
        </w:rPr>
      </w:pPr>
      <w:r w:rsidRPr="00A82F6B">
        <w:rPr>
          <w:b/>
        </w:rPr>
        <w:t xml:space="preserve">Obsahová náplň </w:t>
      </w:r>
      <w:r w:rsidR="00E224D8" w:rsidRPr="00A82F6B">
        <w:rPr>
          <w:b/>
        </w:rPr>
        <w:t>stáže</w:t>
      </w:r>
    </w:p>
    <w:p w14:paraId="017418E7" w14:textId="77777777" w:rsidR="00D326FD" w:rsidRPr="00C15BA0" w:rsidRDefault="00D326FD" w:rsidP="00D326FD">
      <w:pPr>
        <w:rPr>
          <w:b w:val="0"/>
        </w:rPr>
      </w:pPr>
    </w:p>
    <w:p w14:paraId="5DEBFD07" w14:textId="77777777" w:rsidR="009729EC" w:rsidRPr="00C15BA0" w:rsidRDefault="00D326FD" w:rsidP="00D326FD">
      <w:pPr>
        <w:numPr>
          <w:ilvl w:val="0"/>
          <w:numId w:val="9"/>
        </w:numPr>
        <w:ind w:left="426"/>
        <w:jc w:val="both"/>
        <w:rPr>
          <w:b w:val="0"/>
          <w:sz w:val="22"/>
        </w:rPr>
      </w:pPr>
      <w:r w:rsidRPr="00C15BA0">
        <w:rPr>
          <w:b w:val="0"/>
          <w:sz w:val="22"/>
        </w:rPr>
        <w:t>Student</w:t>
      </w:r>
      <w:r w:rsidR="00E224D8" w:rsidRPr="00C15BA0">
        <w:rPr>
          <w:b w:val="0"/>
          <w:sz w:val="22"/>
        </w:rPr>
        <w:t>i</w:t>
      </w:r>
      <w:r w:rsidRPr="00C15BA0">
        <w:rPr>
          <w:b w:val="0"/>
          <w:sz w:val="22"/>
        </w:rPr>
        <w:t xml:space="preserve"> </w:t>
      </w:r>
      <w:r w:rsidR="00B96F19">
        <w:rPr>
          <w:b w:val="0"/>
          <w:sz w:val="22"/>
        </w:rPr>
        <w:t>budou</w:t>
      </w:r>
      <w:r w:rsidR="00B96F19" w:rsidRPr="00C15BA0">
        <w:rPr>
          <w:b w:val="0"/>
          <w:sz w:val="22"/>
        </w:rPr>
        <w:t xml:space="preserve"> </w:t>
      </w:r>
      <w:r w:rsidRPr="00C15BA0">
        <w:rPr>
          <w:b w:val="0"/>
          <w:sz w:val="22"/>
        </w:rPr>
        <w:t xml:space="preserve">vykonávat </w:t>
      </w:r>
      <w:r w:rsidR="00C0196B" w:rsidRPr="00C15BA0">
        <w:rPr>
          <w:b w:val="0"/>
          <w:sz w:val="22"/>
        </w:rPr>
        <w:t>stáž</w:t>
      </w:r>
      <w:r w:rsidRPr="00C15BA0">
        <w:rPr>
          <w:b w:val="0"/>
          <w:sz w:val="22"/>
        </w:rPr>
        <w:t xml:space="preserve"> pod vedením </w:t>
      </w:r>
      <w:r w:rsidR="009729EC" w:rsidRPr="00C15BA0">
        <w:rPr>
          <w:b w:val="0"/>
          <w:sz w:val="22"/>
        </w:rPr>
        <w:t xml:space="preserve">lékaře se specializovanou způsobilostí v oboru </w:t>
      </w:r>
      <w:commentRangeStart w:id="5"/>
      <w:proofErr w:type="gramStart"/>
      <w:r w:rsidR="009729EC" w:rsidRPr="00C15BA0">
        <w:rPr>
          <w:b w:val="0"/>
          <w:sz w:val="22"/>
        </w:rPr>
        <w:t>…….</w:t>
      </w:r>
      <w:proofErr w:type="gramEnd"/>
      <w:r w:rsidR="009729EC" w:rsidRPr="00C15BA0">
        <w:rPr>
          <w:b w:val="0"/>
          <w:sz w:val="22"/>
        </w:rPr>
        <w:t xml:space="preserve">… </w:t>
      </w:r>
      <w:commentRangeEnd w:id="5"/>
      <w:r w:rsidR="0031002F">
        <w:rPr>
          <w:rStyle w:val="Odkaznakoment"/>
        </w:rPr>
        <w:commentReference w:id="5"/>
      </w:r>
      <w:r w:rsidR="009729EC" w:rsidRPr="00C15BA0">
        <w:rPr>
          <w:b w:val="0"/>
          <w:sz w:val="22"/>
        </w:rPr>
        <w:t>(dále jen „supervizor“), popř</w:t>
      </w:r>
      <w:r w:rsidR="00BC0BBD" w:rsidRPr="00C15BA0">
        <w:rPr>
          <w:b w:val="0"/>
          <w:sz w:val="22"/>
        </w:rPr>
        <w:t>.</w:t>
      </w:r>
      <w:r w:rsidR="009729EC" w:rsidRPr="00C15BA0">
        <w:rPr>
          <w:b w:val="0"/>
          <w:sz w:val="22"/>
        </w:rPr>
        <w:t xml:space="preserve"> dalších odborně způsobilých osob pověřených z řad zaměstnanců zdravotnického zařízení.</w:t>
      </w:r>
    </w:p>
    <w:p w14:paraId="4156EEB4" w14:textId="77777777" w:rsidR="00D326FD" w:rsidRPr="00C15BA0" w:rsidRDefault="009B491B" w:rsidP="00D326FD">
      <w:pPr>
        <w:pStyle w:val="Zkladntext2"/>
        <w:numPr>
          <w:ilvl w:val="0"/>
          <w:numId w:val="9"/>
        </w:numPr>
        <w:ind w:left="426"/>
        <w:rPr>
          <w:b w:val="0"/>
          <w:sz w:val="22"/>
        </w:rPr>
      </w:pPr>
      <w:r w:rsidRPr="00C15BA0">
        <w:rPr>
          <w:b w:val="0"/>
          <w:sz w:val="22"/>
        </w:rPr>
        <w:t xml:space="preserve">Při </w:t>
      </w:r>
      <w:r w:rsidR="00CA185F" w:rsidRPr="00C15BA0">
        <w:rPr>
          <w:b w:val="0"/>
          <w:sz w:val="22"/>
        </w:rPr>
        <w:t>stáž</w:t>
      </w:r>
      <w:r w:rsidRPr="00C15BA0">
        <w:rPr>
          <w:b w:val="0"/>
          <w:sz w:val="22"/>
        </w:rPr>
        <w:t>i</w:t>
      </w:r>
      <w:r w:rsidR="00CA185F" w:rsidRPr="00C15BA0">
        <w:rPr>
          <w:b w:val="0"/>
          <w:sz w:val="22"/>
        </w:rPr>
        <w:t xml:space="preserve"> </w:t>
      </w:r>
      <w:r w:rsidRPr="00C15BA0">
        <w:rPr>
          <w:b w:val="0"/>
          <w:sz w:val="22"/>
        </w:rPr>
        <w:t>se</w:t>
      </w:r>
      <w:r w:rsidR="00CA185F" w:rsidRPr="00C15BA0">
        <w:rPr>
          <w:b w:val="0"/>
          <w:sz w:val="22"/>
        </w:rPr>
        <w:t xml:space="preserve"> student</w:t>
      </w:r>
      <w:r w:rsidR="009729EC" w:rsidRPr="00C15BA0">
        <w:rPr>
          <w:b w:val="0"/>
          <w:sz w:val="22"/>
        </w:rPr>
        <w:t>i</w:t>
      </w:r>
      <w:r w:rsidR="00CA185F" w:rsidRPr="00C15BA0">
        <w:rPr>
          <w:b w:val="0"/>
          <w:sz w:val="22"/>
        </w:rPr>
        <w:t xml:space="preserve"> a vedení s</w:t>
      </w:r>
      <w:r w:rsidR="00C0196B" w:rsidRPr="00C15BA0">
        <w:rPr>
          <w:b w:val="0"/>
          <w:sz w:val="22"/>
        </w:rPr>
        <w:t>upervizor</w:t>
      </w:r>
      <w:r w:rsidR="00CA185F" w:rsidRPr="00C15BA0">
        <w:rPr>
          <w:b w:val="0"/>
          <w:sz w:val="22"/>
        </w:rPr>
        <w:t>a</w:t>
      </w:r>
      <w:r w:rsidR="00BC0BBD" w:rsidRPr="00C15BA0">
        <w:rPr>
          <w:b w:val="0"/>
          <w:sz w:val="22"/>
        </w:rPr>
        <w:t xml:space="preserve"> i dalších osob</w:t>
      </w:r>
      <w:r w:rsidR="00D326FD" w:rsidRPr="00C15BA0">
        <w:rPr>
          <w:b w:val="0"/>
          <w:sz w:val="22"/>
        </w:rPr>
        <w:t xml:space="preserve"> bude řídit požadavky 1. LF UK vyjádřenými obsahovou náplní </w:t>
      </w:r>
      <w:r w:rsidRPr="00C15BA0">
        <w:rPr>
          <w:b w:val="0"/>
          <w:sz w:val="22"/>
        </w:rPr>
        <w:t>stáže</w:t>
      </w:r>
      <w:r w:rsidR="00D326FD" w:rsidRPr="00C15BA0">
        <w:rPr>
          <w:b w:val="0"/>
          <w:sz w:val="22"/>
        </w:rPr>
        <w:t>, která stanoví její cíle, obsah</w:t>
      </w:r>
      <w:r w:rsidR="00D42D33">
        <w:rPr>
          <w:b w:val="0"/>
          <w:sz w:val="22"/>
        </w:rPr>
        <w:t>, rozsah</w:t>
      </w:r>
      <w:r w:rsidR="00D326FD" w:rsidRPr="00C15BA0">
        <w:rPr>
          <w:b w:val="0"/>
          <w:sz w:val="22"/>
        </w:rPr>
        <w:t xml:space="preserve"> a strukturu</w:t>
      </w:r>
      <w:r w:rsidR="009F74AD">
        <w:rPr>
          <w:b w:val="0"/>
          <w:sz w:val="22"/>
        </w:rPr>
        <w:t>,</w:t>
      </w:r>
      <w:r w:rsidR="00D326FD" w:rsidRPr="00C15BA0">
        <w:rPr>
          <w:b w:val="0"/>
          <w:sz w:val="22"/>
        </w:rPr>
        <w:t xml:space="preserve"> a která je nedílnou součástí této smlouvy jako příloha č. </w:t>
      </w:r>
      <w:r w:rsidR="009729EC" w:rsidRPr="00C15BA0">
        <w:rPr>
          <w:b w:val="0"/>
          <w:sz w:val="22"/>
        </w:rPr>
        <w:t>2 - obsahová náplň</w:t>
      </w:r>
      <w:r w:rsidR="009729EC" w:rsidRPr="00C15BA0">
        <w:rPr>
          <w:b w:val="0"/>
        </w:rPr>
        <w:t>.</w:t>
      </w:r>
    </w:p>
    <w:p w14:paraId="3F1049AE" w14:textId="77777777" w:rsidR="00D326FD" w:rsidRDefault="00D326FD" w:rsidP="00D326FD">
      <w:pPr>
        <w:jc w:val="both"/>
        <w:rPr>
          <w:b w:val="0"/>
          <w:i/>
          <w:sz w:val="22"/>
        </w:rPr>
      </w:pPr>
    </w:p>
    <w:p w14:paraId="6EE76D54" w14:textId="77777777" w:rsidR="00A82F6B" w:rsidRPr="00C15BA0" w:rsidRDefault="00A82F6B" w:rsidP="00D326FD">
      <w:pPr>
        <w:jc w:val="both"/>
        <w:rPr>
          <w:b w:val="0"/>
          <w:i/>
          <w:sz w:val="22"/>
        </w:rPr>
      </w:pPr>
    </w:p>
    <w:p w14:paraId="3F5A168B" w14:textId="77777777" w:rsidR="00D326FD" w:rsidRPr="00A82F6B" w:rsidRDefault="00D326FD" w:rsidP="00D326FD">
      <w:pPr>
        <w:pStyle w:val="Zkladntext2"/>
        <w:jc w:val="center"/>
        <w:rPr>
          <w:sz w:val="22"/>
        </w:rPr>
      </w:pPr>
      <w:r w:rsidRPr="00A82F6B">
        <w:rPr>
          <w:sz w:val="22"/>
        </w:rPr>
        <w:t>III.         Závazky 1. LF UK</w:t>
      </w:r>
    </w:p>
    <w:p w14:paraId="7E1FA30A" w14:textId="77777777" w:rsidR="00D326FD" w:rsidRPr="00A82F6B" w:rsidRDefault="00D326FD" w:rsidP="00D326FD">
      <w:pPr>
        <w:pStyle w:val="Zkladntext2"/>
        <w:rPr>
          <w:sz w:val="22"/>
        </w:rPr>
      </w:pPr>
    </w:p>
    <w:p w14:paraId="1EBEC0F4" w14:textId="77777777" w:rsidR="00927830" w:rsidRPr="00927830" w:rsidRDefault="00D326FD" w:rsidP="00927830">
      <w:pPr>
        <w:pStyle w:val="Zkladntext3"/>
        <w:numPr>
          <w:ilvl w:val="0"/>
          <w:numId w:val="11"/>
        </w:numPr>
        <w:ind w:left="426"/>
        <w:rPr>
          <w:b w:val="0"/>
          <w:sz w:val="22"/>
        </w:rPr>
      </w:pPr>
      <w:r w:rsidRPr="00C15BA0">
        <w:rPr>
          <w:b w:val="0"/>
          <w:sz w:val="22"/>
        </w:rPr>
        <w:t>Připraví studen</w:t>
      </w:r>
      <w:r w:rsidR="00432AA9">
        <w:rPr>
          <w:b w:val="0"/>
          <w:sz w:val="22"/>
        </w:rPr>
        <w:t>t</w:t>
      </w:r>
      <w:r w:rsidR="00BC0BBD" w:rsidRPr="00C15BA0">
        <w:rPr>
          <w:b w:val="0"/>
          <w:sz w:val="22"/>
        </w:rPr>
        <w:t>y</w:t>
      </w:r>
      <w:r w:rsidRPr="00C15BA0">
        <w:rPr>
          <w:b w:val="0"/>
          <w:sz w:val="22"/>
        </w:rPr>
        <w:t xml:space="preserve"> pro základní odbornou činnost jak po stránce teore</w:t>
      </w:r>
      <w:r w:rsidR="00927830">
        <w:rPr>
          <w:b w:val="0"/>
          <w:sz w:val="22"/>
        </w:rPr>
        <w:t>tické, tak po stránce praktické</w:t>
      </w:r>
      <w:r w:rsidR="00376F80">
        <w:rPr>
          <w:b w:val="0"/>
          <w:sz w:val="22"/>
        </w:rPr>
        <w:t>.</w:t>
      </w:r>
    </w:p>
    <w:p w14:paraId="16FD101C" w14:textId="77777777" w:rsidR="00722847" w:rsidRDefault="00552A83" w:rsidP="00BC0BBD">
      <w:pPr>
        <w:pStyle w:val="Zkladntext3"/>
        <w:numPr>
          <w:ilvl w:val="0"/>
          <w:numId w:val="11"/>
        </w:numPr>
        <w:ind w:left="426"/>
        <w:rPr>
          <w:b w:val="0"/>
          <w:sz w:val="22"/>
        </w:rPr>
      </w:pPr>
      <w:commentRangeStart w:id="6"/>
      <w:r>
        <w:rPr>
          <w:b w:val="0"/>
          <w:sz w:val="22"/>
        </w:rPr>
        <w:t>…</w:t>
      </w:r>
      <w:r w:rsidR="00722847">
        <w:rPr>
          <w:b w:val="0"/>
          <w:sz w:val="22"/>
        </w:rPr>
        <w:t xml:space="preserve"> klinika 1.LF UK a VFN</w:t>
      </w:r>
      <w:commentRangeEnd w:id="6"/>
      <w:r>
        <w:rPr>
          <w:rStyle w:val="Odkaznakoment"/>
        </w:rPr>
        <w:commentReference w:id="6"/>
      </w:r>
      <w:r w:rsidR="00722847">
        <w:rPr>
          <w:b w:val="0"/>
          <w:sz w:val="22"/>
        </w:rPr>
        <w:t xml:space="preserve">, která je garantujícím pracovištěm předmětu: </w:t>
      </w:r>
    </w:p>
    <w:p w14:paraId="055FAFE2" w14:textId="77777777" w:rsidR="00D326FD" w:rsidRDefault="00376F80" w:rsidP="00376F80">
      <w:pPr>
        <w:pStyle w:val="Zkladntext3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lastRenderedPageBreak/>
        <w:t>v</w:t>
      </w:r>
      <w:r w:rsidR="00D326FD" w:rsidRPr="00C15BA0">
        <w:rPr>
          <w:b w:val="0"/>
          <w:sz w:val="22"/>
        </w:rPr>
        <w:t>ypracuje obsahovou náplň praxe v souladu s čl. II.</w:t>
      </w:r>
    </w:p>
    <w:p w14:paraId="42EB1CEF" w14:textId="77777777" w:rsidR="00722847" w:rsidRPr="00C15BA0" w:rsidRDefault="00376F80" w:rsidP="00722847">
      <w:pPr>
        <w:pStyle w:val="Zkladntext3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>z</w:t>
      </w:r>
      <w:r w:rsidR="00722847" w:rsidRPr="00C15BA0">
        <w:rPr>
          <w:b w:val="0"/>
          <w:sz w:val="22"/>
        </w:rPr>
        <w:t>ajistí, aby studenti byli informováni o povinnosti:</w:t>
      </w:r>
    </w:p>
    <w:p w14:paraId="50C1E0A1" w14:textId="77777777" w:rsidR="00722847" w:rsidRPr="00C15BA0" w:rsidRDefault="00722847" w:rsidP="00376F80">
      <w:pPr>
        <w:pStyle w:val="Zkladntext3"/>
        <w:tabs>
          <w:tab w:val="left" w:pos="1276"/>
        </w:tabs>
        <w:ind w:left="1276" w:hanging="567"/>
        <w:rPr>
          <w:b w:val="0"/>
          <w:sz w:val="22"/>
        </w:rPr>
      </w:pPr>
      <w:r w:rsidRPr="00C15BA0">
        <w:rPr>
          <w:b w:val="0"/>
          <w:sz w:val="22"/>
        </w:rPr>
        <w:t xml:space="preserve"> - </w:t>
      </w:r>
      <w:r w:rsidRPr="00C15BA0">
        <w:rPr>
          <w:b w:val="0"/>
          <w:sz w:val="22"/>
        </w:rPr>
        <w:tab/>
        <w:t>dodržovat v průběhu praxe obecně závazné právní předpisy a předpisy zmíněné v čl. IV. odst. 1, s nimiž byli řádným způsobem seznámeni,</w:t>
      </w:r>
    </w:p>
    <w:p w14:paraId="38D3583B" w14:textId="77777777" w:rsidR="00722847" w:rsidRPr="00C15BA0" w:rsidRDefault="00722847" w:rsidP="00722847">
      <w:pPr>
        <w:pStyle w:val="Zkladntext3"/>
        <w:tabs>
          <w:tab w:val="left" w:pos="1276"/>
        </w:tabs>
        <w:ind w:left="1276" w:hanging="567"/>
        <w:rPr>
          <w:b w:val="0"/>
          <w:sz w:val="22"/>
        </w:rPr>
      </w:pPr>
      <w:r w:rsidRPr="00C15BA0">
        <w:rPr>
          <w:b w:val="0"/>
          <w:sz w:val="22"/>
        </w:rPr>
        <w:t>-</w:t>
      </w:r>
      <w:r w:rsidRPr="00C15BA0">
        <w:rPr>
          <w:b w:val="0"/>
          <w:sz w:val="22"/>
        </w:rPr>
        <w:tab/>
        <w:t xml:space="preserve">být vybaveni pracovním oděvem (vč. obuvi) odpovídajícím činnostem vykonávaným v rámci stáže; požadavky zdravotnického zařízení na pracovní oděv jsou uvedeny v příloze č. 3 této smlouvy, </w:t>
      </w:r>
    </w:p>
    <w:p w14:paraId="1EEC9DD0" w14:textId="77777777" w:rsidR="00722847" w:rsidRPr="00C15BA0" w:rsidRDefault="00722847" w:rsidP="00722847">
      <w:pPr>
        <w:pStyle w:val="Zkladntext3"/>
        <w:tabs>
          <w:tab w:val="left" w:pos="1276"/>
        </w:tabs>
        <w:ind w:left="709"/>
        <w:rPr>
          <w:b w:val="0"/>
          <w:sz w:val="22"/>
        </w:rPr>
      </w:pPr>
      <w:r w:rsidRPr="00C15BA0">
        <w:rPr>
          <w:b w:val="0"/>
          <w:sz w:val="22"/>
        </w:rPr>
        <w:t xml:space="preserve">- </w:t>
      </w:r>
      <w:r w:rsidRPr="00C15BA0">
        <w:rPr>
          <w:b w:val="0"/>
          <w:sz w:val="22"/>
        </w:rPr>
        <w:tab/>
        <w:t xml:space="preserve">zahájit stáž pouze v případě, že </w:t>
      </w:r>
    </w:p>
    <w:p w14:paraId="766EE7E3" w14:textId="77777777" w:rsidR="00722847" w:rsidRPr="00C15BA0" w:rsidRDefault="00722847" w:rsidP="00722847">
      <w:pPr>
        <w:pStyle w:val="Zkladntext3"/>
        <w:ind w:left="1560" w:hanging="284"/>
        <w:rPr>
          <w:b w:val="0"/>
          <w:sz w:val="22"/>
          <w:szCs w:val="22"/>
        </w:rPr>
      </w:pPr>
      <w:r w:rsidRPr="00C15BA0">
        <w:rPr>
          <w:b w:val="0"/>
          <w:sz w:val="22"/>
        </w:rPr>
        <w:t xml:space="preserve"> i) byli očkováni proti virové </w:t>
      </w:r>
      <w:r w:rsidRPr="00C15BA0">
        <w:rPr>
          <w:b w:val="0"/>
          <w:sz w:val="22"/>
          <w:szCs w:val="22"/>
        </w:rPr>
        <w:t xml:space="preserve">hepatitidě B </w:t>
      </w:r>
      <w:commentRangeStart w:id="7"/>
      <w:r w:rsidRPr="00C15BA0">
        <w:rPr>
          <w:b w:val="0"/>
          <w:sz w:val="22"/>
          <w:szCs w:val="22"/>
        </w:rPr>
        <w:t xml:space="preserve">v souladu </w:t>
      </w:r>
      <w:commentRangeEnd w:id="7"/>
      <w:r w:rsidR="00EE58A2">
        <w:rPr>
          <w:rStyle w:val="Odkaznakoment"/>
        </w:rPr>
        <w:commentReference w:id="7"/>
      </w:r>
      <w:proofErr w:type="gramStart"/>
      <w:r w:rsidRPr="00C15BA0">
        <w:rPr>
          <w:b w:val="0"/>
          <w:sz w:val="22"/>
          <w:szCs w:val="22"/>
        </w:rPr>
        <w:t>s  vyhláškou</w:t>
      </w:r>
      <w:proofErr w:type="gramEnd"/>
      <w:r w:rsidRPr="00C15BA0">
        <w:rPr>
          <w:b w:val="0"/>
          <w:sz w:val="22"/>
          <w:szCs w:val="22"/>
        </w:rPr>
        <w:t xml:space="preserve"> č. 537/2006 Sb., ve znění pozdějších předpisů, nebo se na ně podle obecně závazných právních předpisů povinnost takového očkování nevztahuje,</w:t>
      </w:r>
    </w:p>
    <w:p w14:paraId="17C2D991" w14:textId="77777777" w:rsidR="00722847" w:rsidRPr="00A82F6B" w:rsidRDefault="00722847" w:rsidP="00722847">
      <w:pPr>
        <w:pStyle w:val="Zkladntext3"/>
        <w:ind w:left="1560" w:hanging="284"/>
        <w:rPr>
          <w:b w:val="0"/>
          <w:sz w:val="22"/>
          <w:szCs w:val="22"/>
        </w:rPr>
      </w:pPr>
      <w:proofErr w:type="spellStart"/>
      <w:r w:rsidRPr="00C15BA0">
        <w:rPr>
          <w:b w:val="0"/>
          <w:sz w:val="22"/>
          <w:szCs w:val="22"/>
        </w:rPr>
        <w:t>ii</w:t>
      </w:r>
      <w:proofErr w:type="spellEnd"/>
      <w:r w:rsidRPr="00C15BA0">
        <w:rPr>
          <w:b w:val="0"/>
          <w:sz w:val="22"/>
          <w:szCs w:val="22"/>
        </w:rPr>
        <w:t>) jsou k výkonu stáže zdravotně způsobilí a nejsou jim známy jakékoliv zdravotní překážky, které by průběhu stáže</w:t>
      </w:r>
      <w:r>
        <w:rPr>
          <w:b w:val="0"/>
          <w:sz w:val="22"/>
          <w:szCs w:val="22"/>
        </w:rPr>
        <w:t xml:space="preserve"> bránily</w:t>
      </w:r>
      <w:r w:rsidRPr="00C15BA0">
        <w:rPr>
          <w:b w:val="0"/>
          <w:sz w:val="22"/>
          <w:szCs w:val="22"/>
        </w:rPr>
        <w:t>.</w:t>
      </w:r>
    </w:p>
    <w:p w14:paraId="29214AF2" w14:textId="77777777" w:rsidR="00722847" w:rsidRPr="00C15BA0" w:rsidRDefault="00376F80" w:rsidP="00376F80">
      <w:pPr>
        <w:pStyle w:val="Zkladntext3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>p</w:t>
      </w:r>
      <w:r w:rsidR="00722847" w:rsidRPr="00C15BA0">
        <w:rPr>
          <w:b w:val="0"/>
          <w:sz w:val="22"/>
        </w:rPr>
        <w:t>o dohodě se supervizorem může provádět namátkové kontroly studentů osobní návštěvou pověřeného pracovníka 1. LF UK nebo telefonicky.</w:t>
      </w:r>
    </w:p>
    <w:p w14:paraId="7D44F363" w14:textId="77777777" w:rsidR="00D326FD" w:rsidRPr="00C15BA0" w:rsidRDefault="00D326FD" w:rsidP="00BC0BBD">
      <w:pPr>
        <w:pStyle w:val="Zkladntext3"/>
        <w:numPr>
          <w:ilvl w:val="0"/>
          <w:numId w:val="11"/>
        </w:numPr>
        <w:ind w:left="426"/>
        <w:rPr>
          <w:b w:val="0"/>
          <w:sz w:val="22"/>
        </w:rPr>
      </w:pPr>
      <w:r w:rsidRPr="00C15BA0">
        <w:rPr>
          <w:b w:val="0"/>
          <w:sz w:val="22"/>
        </w:rPr>
        <w:t>1. LF UK prohlašuje, že v případě student</w:t>
      </w:r>
      <w:r w:rsidR="00A11F91" w:rsidRPr="00C15BA0">
        <w:rPr>
          <w:b w:val="0"/>
          <w:sz w:val="22"/>
        </w:rPr>
        <w:t>ů</w:t>
      </w:r>
      <w:r w:rsidRPr="00C15BA0">
        <w:rPr>
          <w:b w:val="0"/>
          <w:sz w:val="22"/>
        </w:rPr>
        <w:t xml:space="preserve"> se státní příslušností ČR nebo s trvalým pobytem v ČR řádně informuje příslušnou zdravotní pojišťovnu tak, aby bylo za student</w:t>
      </w:r>
      <w:r w:rsidR="00A11F91" w:rsidRPr="00C15BA0">
        <w:rPr>
          <w:b w:val="0"/>
          <w:sz w:val="22"/>
        </w:rPr>
        <w:t>y</w:t>
      </w:r>
      <w:r w:rsidRPr="00C15BA0">
        <w:rPr>
          <w:b w:val="0"/>
          <w:sz w:val="22"/>
        </w:rPr>
        <w:t xml:space="preserve"> státem hrazeno zdravotní pojištění. V případě ostatních</w:t>
      </w:r>
      <w:r w:rsidR="00A11F91" w:rsidRPr="00C15BA0">
        <w:rPr>
          <w:b w:val="0"/>
          <w:sz w:val="22"/>
        </w:rPr>
        <w:t xml:space="preserve"> studentů</w:t>
      </w:r>
      <w:r w:rsidRPr="00C15BA0">
        <w:rPr>
          <w:b w:val="0"/>
          <w:sz w:val="22"/>
        </w:rPr>
        <w:t xml:space="preserve"> platí, že zdravotní pojištění na území ČR si sjednávají individuálně.</w:t>
      </w:r>
    </w:p>
    <w:p w14:paraId="593A161F" w14:textId="77777777" w:rsidR="00D326FD" w:rsidRPr="00C15BA0" w:rsidRDefault="00D326FD" w:rsidP="00BC0BBD">
      <w:pPr>
        <w:pStyle w:val="Zkladntext3"/>
        <w:numPr>
          <w:ilvl w:val="0"/>
          <w:numId w:val="11"/>
        </w:numPr>
        <w:ind w:left="426"/>
        <w:rPr>
          <w:b w:val="0"/>
          <w:sz w:val="22"/>
        </w:rPr>
      </w:pPr>
      <w:commentRangeStart w:id="8"/>
      <w:r w:rsidRPr="00C15BA0">
        <w:rPr>
          <w:b w:val="0"/>
          <w:sz w:val="22"/>
          <w:szCs w:val="22"/>
        </w:rPr>
        <w:t xml:space="preserve">1. LF UK prohlašuje, že </w:t>
      </w:r>
      <w:r w:rsidR="00511B2E" w:rsidRPr="00C15BA0">
        <w:rPr>
          <w:b w:val="0"/>
          <w:sz w:val="22"/>
          <w:szCs w:val="22"/>
        </w:rPr>
        <w:t>ke dni uzavření této smlouvy až do 1.</w:t>
      </w:r>
      <w:r w:rsidR="00376F80">
        <w:rPr>
          <w:b w:val="0"/>
          <w:sz w:val="22"/>
          <w:szCs w:val="22"/>
        </w:rPr>
        <w:t xml:space="preserve"> </w:t>
      </w:r>
      <w:r w:rsidR="00511B2E" w:rsidRPr="00C15BA0">
        <w:rPr>
          <w:b w:val="0"/>
          <w:sz w:val="22"/>
          <w:szCs w:val="22"/>
        </w:rPr>
        <w:t>3.</w:t>
      </w:r>
      <w:r w:rsidR="00376F80">
        <w:rPr>
          <w:b w:val="0"/>
          <w:sz w:val="22"/>
          <w:szCs w:val="22"/>
        </w:rPr>
        <w:t xml:space="preserve"> </w:t>
      </w:r>
      <w:r w:rsidR="00511B2E" w:rsidRPr="00C15BA0">
        <w:rPr>
          <w:b w:val="0"/>
          <w:sz w:val="22"/>
          <w:szCs w:val="22"/>
        </w:rPr>
        <w:t>202</w:t>
      </w:r>
      <w:r w:rsidR="00367652">
        <w:rPr>
          <w:b w:val="0"/>
          <w:sz w:val="22"/>
          <w:szCs w:val="22"/>
        </w:rPr>
        <w:t>2</w:t>
      </w:r>
      <w:r w:rsidR="00511B2E" w:rsidRPr="00C15BA0">
        <w:rPr>
          <w:b w:val="0"/>
          <w:sz w:val="22"/>
          <w:szCs w:val="22"/>
        </w:rPr>
        <w:t xml:space="preserve"> </w:t>
      </w:r>
      <w:r w:rsidRPr="00C15BA0">
        <w:rPr>
          <w:b w:val="0"/>
          <w:sz w:val="22"/>
          <w:szCs w:val="22"/>
        </w:rPr>
        <w:t xml:space="preserve">má v rámci pojistné smlouvy </w:t>
      </w:r>
      <w:r w:rsidR="00367652">
        <w:rPr>
          <w:b w:val="0"/>
          <w:sz w:val="22"/>
          <w:szCs w:val="22"/>
        </w:rPr>
        <w:t xml:space="preserve">uzavřené s UNIQA pojišťovna, a.s., </w:t>
      </w:r>
      <w:r w:rsidRPr="00C15BA0">
        <w:rPr>
          <w:b w:val="0"/>
          <w:sz w:val="22"/>
          <w:szCs w:val="22"/>
        </w:rPr>
        <w:t xml:space="preserve">pojištěné riziko – odpovědnost za újmu způsobenou žáky, studenty při teoretickém nebo praktickém vyučování nebo v přímé souvislosti s ním pojistníkovi nebo třetím osobám, u nichž je teoretické nebo praktické vyučování vykonáváno, se sjednaným </w:t>
      </w:r>
      <w:proofErr w:type="spellStart"/>
      <w:r w:rsidRPr="00C15BA0">
        <w:rPr>
          <w:b w:val="0"/>
          <w:sz w:val="22"/>
          <w:szCs w:val="22"/>
        </w:rPr>
        <w:t>sublimitem</w:t>
      </w:r>
      <w:proofErr w:type="spellEnd"/>
      <w:r w:rsidRPr="00C15BA0">
        <w:rPr>
          <w:b w:val="0"/>
          <w:sz w:val="22"/>
          <w:szCs w:val="22"/>
        </w:rPr>
        <w:t xml:space="preserve"> pojistného plnění </w:t>
      </w:r>
      <w:r w:rsidR="00367652">
        <w:rPr>
          <w:b w:val="0"/>
          <w:sz w:val="22"/>
          <w:szCs w:val="22"/>
        </w:rPr>
        <w:t>20</w:t>
      </w:r>
      <w:r w:rsidRPr="00C15BA0">
        <w:rPr>
          <w:b w:val="0"/>
          <w:sz w:val="22"/>
          <w:szCs w:val="22"/>
        </w:rPr>
        <w:t>.000.000,- Kč a</w:t>
      </w:r>
      <w:r w:rsidR="00376F80">
        <w:rPr>
          <w:b w:val="0"/>
          <w:sz w:val="22"/>
          <w:szCs w:val="22"/>
        </w:rPr>
        <w:t> </w:t>
      </w:r>
      <w:r w:rsidRPr="00C15BA0">
        <w:rPr>
          <w:b w:val="0"/>
          <w:sz w:val="22"/>
          <w:szCs w:val="22"/>
        </w:rPr>
        <w:t xml:space="preserve">s územním rozsahem </w:t>
      </w:r>
      <w:r w:rsidR="00367652">
        <w:rPr>
          <w:b w:val="0"/>
          <w:sz w:val="22"/>
          <w:szCs w:val="22"/>
        </w:rPr>
        <w:t>celý svět</w:t>
      </w:r>
      <w:r w:rsidRPr="00C15BA0">
        <w:rPr>
          <w:b w:val="0"/>
          <w:sz w:val="22"/>
          <w:szCs w:val="22"/>
        </w:rPr>
        <w:t>.</w:t>
      </w:r>
      <w:commentRangeEnd w:id="8"/>
      <w:r w:rsidR="00EE58A2">
        <w:rPr>
          <w:rStyle w:val="Odkaznakoment"/>
        </w:rPr>
        <w:commentReference w:id="8"/>
      </w:r>
    </w:p>
    <w:p w14:paraId="246F9887" w14:textId="77777777" w:rsidR="00D326FD" w:rsidRPr="00C15BA0" w:rsidRDefault="00D326FD" w:rsidP="00BC0BBD">
      <w:pPr>
        <w:pStyle w:val="Zkladntext3"/>
        <w:numPr>
          <w:ilvl w:val="0"/>
          <w:numId w:val="11"/>
        </w:numPr>
        <w:ind w:left="426"/>
        <w:rPr>
          <w:b w:val="0"/>
          <w:sz w:val="22"/>
        </w:rPr>
      </w:pPr>
      <w:r w:rsidRPr="00C15BA0">
        <w:rPr>
          <w:b w:val="0"/>
          <w:sz w:val="22"/>
        </w:rPr>
        <w:t>1. LF UK prohlašuje, že student</w:t>
      </w:r>
      <w:r w:rsidR="00A11F91" w:rsidRPr="00C15BA0">
        <w:rPr>
          <w:b w:val="0"/>
          <w:sz w:val="22"/>
        </w:rPr>
        <w:t>i byli poučeni o povinnosti zachovávat zákonem stanovenou mlčenlivost, a to i po ukončení stáže</w:t>
      </w:r>
      <w:r w:rsidRPr="00C15BA0">
        <w:rPr>
          <w:b w:val="0"/>
          <w:sz w:val="22"/>
        </w:rPr>
        <w:t>.</w:t>
      </w:r>
    </w:p>
    <w:p w14:paraId="683B30C8" w14:textId="77777777" w:rsidR="00D326FD" w:rsidRPr="00C15BA0" w:rsidRDefault="00D326FD" w:rsidP="00D326FD">
      <w:pPr>
        <w:pStyle w:val="Zkladntext3"/>
        <w:rPr>
          <w:b w:val="0"/>
          <w:sz w:val="22"/>
        </w:rPr>
      </w:pPr>
    </w:p>
    <w:p w14:paraId="41CB5C45" w14:textId="77777777" w:rsidR="00D326FD" w:rsidRPr="00C15BA0" w:rsidRDefault="00D326FD" w:rsidP="00D326FD">
      <w:pPr>
        <w:pStyle w:val="Zkladntext3"/>
        <w:rPr>
          <w:b w:val="0"/>
          <w:sz w:val="22"/>
        </w:rPr>
      </w:pPr>
    </w:p>
    <w:p w14:paraId="319FA752" w14:textId="77777777" w:rsidR="00D326FD" w:rsidRPr="00A82F6B" w:rsidRDefault="00D326FD" w:rsidP="00D326FD">
      <w:pPr>
        <w:pStyle w:val="Zkladntext3"/>
        <w:jc w:val="center"/>
        <w:rPr>
          <w:sz w:val="22"/>
        </w:rPr>
      </w:pPr>
      <w:r w:rsidRPr="00A82F6B">
        <w:rPr>
          <w:sz w:val="22"/>
        </w:rPr>
        <w:t xml:space="preserve">IV.      Závazky </w:t>
      </w:r>
      <w:r w:rsidR="00511B2E" w:rsidRPr="00A82F6B">
        <w:rPr>
          <w:sz w:val="22"/>
        </w:rPr>
        <w:t>zdravotnického zařízení</w:t>
      </w:r>
    </w:p>
    <w:p w14:paraId="54E2CFFA" w14:textId="77777777" w:rsidR="00D326FD" w:rsidRPr="00C15BA0" w:rsidRDefault="00D326FD" w:rsidP="00D326FD">
      <w:pPr>
        <w:pStyle w:val="Zkladntext3"/>
        <w:rPr>
          <w:b w:val="0"/>
          <w:sz w:val="22"/>
        </w:rPr>
      </w:pPr>
    </w:p>
    <w:p w14:paraId="1C5185D6" w14:textId="77777777" w:rsidR="00A11F91" w:rsidRPr="00C15BA0" w:rsidRDefault="00D326FD" w:rsidP="00D326FD">
      <w:pPr>
        <w:pStyle w:val="Zkladntext3"/>
        <w:numPr>
          <w:ilvl w:val="0"/>
          <w:numId w:val="2"/>
        </w:numPr>
        <w:rPr>
          <w:b w:val="0"/>
          <w:sz w:val="22"/>
        </w:rPr>
      </w:pPr>
      <w:r w:rsidRPr="00C15BA0">
        <w:rPr>
          <w:b w:val="0"/>
          <w:sz w:val="22"/>
        </w:rPr>
        <w:t xml:space="preserve">Před zahájením </w:t>
      </w:r>
      <w:r w:rsidR="00511B2E" w:rsidRPr="00C15BA0">
        <w:rPr>
          <w:b w:val="0"/>
          <w:sz w:val="22"/>
        </w:rPr>
        <w:t>stáže</w:t>
      </w:r>
      <w:r w:rsidRPr="00C15BA0">
        <w:rPr>
          <w:b w:val="0"/>
          <w:sz w:val="22"/>
        </w:rPr>
        <w:t xml:space="preserve"> zajistí řádné seznámení student</w:t>
      </w:r>
      <w:r w:rsidR="00A11F91" w:rsidRPr="00C15BA0">
        <w:rPr>
          <w:b w:val="0"/>
          <w:sz w:val="22"/>
        </w:rPr>
        <w:t>ů</w:t>
      </w:r>
      <w:r w:rsidRPr="00C15BA0">
        <w:rPr>
          <w:b w:val="0"/>
          <w:sz w:val="22"/>
        </w:rPr>
        <w:t xml:space="preserve"> s právními předpisy v oblasti bezpečnosti práce a požární ochrany i s vnitřními předpisy </w:t>
      </w:r>
      <w:r w:rsidR="00511B2E" w:rsidRPr="00C15BA0">
        <w:rPr>
          <w:b w:val="0"/>
          <w:sz w:val="22"/>
        </w:rPr>
        <w:t>zdravotnického zařízení</w:t>
      </w:r>
      <w:r w:rsidRPr="00C15BA0">
        <w:rPr>
          <w:b w:val="0"/>
          <w:sz w:val="22"/>
        </w:rPr>
        <w:t xml:space="preserve"> vztahujícími se k výkonu odborné praxe, a to zaměstnanci nemocnice, do jejichž kompetence spadá obdobné poučení vůči zaměstnancům nemocnice. </w:t>
      </w:r>
    </w:p>
    <w:p w14:paraId="7E881850" w14:textId="77777777" w:rsidR="00D60B31" w:rsidRPr="00C15BA0" w:rsidRDefault="00A11F91" w:rsidP="00D326FD">
      <w:pPr>
        <w:pStyle w:val="Zkladntext3"/>
        <w:numPr>
          <w:ilvl w:val="0"/>
          <w:numId w:val="2"/>
        </w:numPr>
        <w:rPr>
          <w:b w:val="0"/>
          <w:sz w:val="22"/>
        </w:rPr>
      </w:pPr>
      <w:r w:rsidRPr="00C15BA0">
        <w:rPr>
          <w:b w:val="0"/>
          <w:sz w:val="22"/>
        </w:rPr>
        <w:t>Zdravotnické zařízení</w:t>
      </w:r>
      <w:r w:rsidR="00D60B31" w:rsidRPr="00C15BA0">
        <w:rPr>
          <w:b w:val="0"/>
          <w:sz w:val="22"/>
        </w:rPr>
        <w:t>:</w:t>
      </w:r>
    </w:p>
    <w:p w14:paraId="4619B065" w14:textId="77777777" w:rsidR="00D60B31" w:rsidRPr="00C15BA0" w:rsidRDefault="00D60B31" w:rsidP="00D60B31">
      <w:pPr>
        <w:pStyle w:val="Zkladntext3"/>
        <w:tabs>
          <w:tab w:val="left" w:pos="1134"/>
        </w:tabs>
        <w:ind w:left="1134" w:hanging="425"/>
        <w:rPr>
          <w:b w:val="0"/>
          <w:sz w:val="22"/>
        </w:rPr>
      </w:pPr>
      <w:r w:rsidRPr="00C15BA0">
        <w:rPr>
          <w:b w:val="0"/>
          <w:sz w:val="22"/>
        </w:rPr>
        <w:t xml:space="preserve">- </w:t>
      </w:r>
      <w:r w:rsidRPr="00C15BA0">
        <w:rPr>
          <w:b w:val="0"/>
          <w:sz w:val="22"/>
        </w:rPr>
        <w:tab/>
        <w:t>pověří v případě potřeby vedením studentů při stážích kromě supervizora i další kvalifikované zaměstnance,</w:t>
      </w:r>
    </w:p>
    <w:p w14:paraId="6290EBEE" w14:textId="77777777" w:rsidR="00D60B31" w:rsidRPr="00C15BA0" w:rsidRDefault="00D60B31" w:rsidP="00D60B31">
      <w:pPr>
        <w:pStyle w:val="Zkladntext3"/>
        <w:tabs>
          <w:tab w:val="left" w:pos="1134"/>
        </w:tabs>
        <w:ind w:left="1134" w:hanging="425"/>
        <w:rPr>
          <w:b w:val="0"/>
          <w:sz w:val="22"/>
        </w:rPr>
      </w:pPr>
      <w:r w:rsidRPr="00C15BA0">
        <w:rPr>
          <w:b w:val="0"/>
          <w:sz w:val="22"/>
        </w:rPr>
        <w:t xml:space="preserve">- </w:t>
      </w:r>
      <w:r w:rsidRPr="00C15BA0">
        <w:rPr>
          <w:b w:val="0"/>
          <w:sz w:val="22"/>
        </w:rPr>
        <w:tab/>
      </w:r>
      <w:r w:rsidR="00A11F91" w:rsidRPr="00C15BA0">
        <w:rPr>
          <w:b w:val="0"/>
          <w:sz w:val="22"/>
        </w:rPr>
        <w:t>u</w:t>
      </w:r>
      <w:r w:rsidR="00D326FD" w:rsidRPr="00C15BA0">
        <w:rPr>
          <w:b w:val="0"/>
          <w:sz w:val="22"/>
        </w:rPr>
        <w:t>možní student</w:t>
      </w:r>
      <w:r w:rsidRPr="00C15BA0">
        <w:rPr>
          <w:b w:val="0"/>
          <w:sz w:val="22"/>
        </w:rPr>
        <w:t>ům</w:t>
      </w:r>
      <w:r w:rsidR="00D326FD" w:rsidRPr="00C15BA0">
        <w:rPr>
          <w:b w:val="0"/>
          <w:sz w:val="22"/>
        </w:rPr>
        <w:t xml:space="preserve"> vstup </w:t>
      </w:r>
      <w:r w:rsidR="00CB23B7" w:rsidRPr="00C15BA0">
        <w:rPr>
          <w:b w:val="0"/>
          <w:sz w:val="22"/>
        </w:rPr>
        <w:t xml:space="preserve">do </w:t>
      </w:r>
      <w:r w:rsidRPr="00C15BA0">
        <w:rPr>
          <w:b w:val="0"/>
          <w:sz w:val="22"/>
        </w:rPr>
        <w:t>provozů</w:t>
      </w:r>
      <w:r w:rsidR="00CB23B7" w:rsidRPr="00C15BA0">
        <w:rPr>
          <w:b w:val="0"/>
          <w:sz w:val="22"/>
        </w:rPr>
        <w:t xml:space="preserve"> určen</w:t>
      </w:r>
      <w:r w:rsidRPr="00C15BA0">
        <w:rPr>
          <w:b w:val="0"/>
          <w:sz w:val="22"/>
        </w:rPr>
        <w:t>ých</w:t>
      </w:r>
      <w:r w:rsidR="00CB23B7" w:rsidRPr="00C15BA0">
        <w:rPr>
          <w:b w:val="0"/>
          <w:sz w:val="22"/>
        </w:rPr>
        <w:t xml:space="preserve"> touto smlouvou</w:t>
      </w:r>
      <w:r w:rsidR="00D326FD" w:rsidRPr="00C15BA0">
        <w:rPr>
          <w:b w:val="0"/>
          <w:sz w:val="22"/>
        </w:rPr>
        <w:t xml:space="preserve"> k výkonu </w:t>
      </w:r>
      <w:r w:rsidR="00CB23B7" w:rsidRPr="00C15BA0">
        <w:rPr>
          <w:b w:val="0"/>
          <w:sz w:val="22"/>
        </w:rPr>
        <w:t>stáže</w:t>
      </w:r>
      <w:r w:rsidR="00D326FD" w:rsidRPr="00C15BA0">
        <w:rPr>
          <w:b w:val="0"/>
          <w:sz w:val="22"/>
        </w:rPr>
        <w:t xml:space="preserve"> a do dalších prostorů souvisejících s výkonem </w:t>
      </w:r>
      <w:r w:rsidR="00CB23B7" w:rsidRPr="00C15BA0">
        <w:rPr>
          <w:b w:val="0"/>
          <w:sz w:val="22"/>
        </w:rPr>
        <w:t>stáže</w:t>
      </w:r>
      <w:r w:rsidRPr="00C15BA0">
        <w:rPr>
          <w:b w:val="0"/>
          <w:sz w:val="22"/>
        </w:rPr>
        <w:t>,</w:t>
      </w:r>
    </w:p>
    <w:p w14:paraId="6CB7F01C" w14:textId="77777777" w:rsidR="00D60B31" w:rsidRPr="00C15BA0" w:rsidRDefault="00D60B31" w:rsidP="00D60B31">
      <w:pPr>
        <w:pStyle w:val="Zkladntext3"/>
        <w:tabs>
          <w:tab w:val="left" w:pos="1134"/>
        </w:tabs>
        <w:ind w:left="1134" w:hanging="425"/>
        <w:rPr>
          <w:b w:val="0"/>
          <w:sz w:val="22"/>
        </w:rPr>
      </w:pPr>
      <w:r w:rsidRPr="00C15BA0">
        <w:rPr>
          <w:b w:val="0"/>
          <w:sz w:val="22"/>
        </w:rPr>
        <w:t xml:space="preserve">- </w:t>
      </w:r>
      <w:r w:rsidRPr="00C15BA0">
        <w:rPr>
          <w:b w:val="0"/>
          <w:sz w:val="22"/>
        </w:rPr>
        <w:tab/>
        <w:t>z</w:t>
      </w:r>
      <w:r w:rsidR="00D326FD" w:rsidRPr="00C15BA0">
        <w:rPr>
          <w:b w:val="0"/>
          <w:sz w:val="22"/>
        </w:rPr>
        <w:t>ajistí a poskytne student</w:t>
      </w:r>
      <w:r w:rsidRPr="00C15BA0">
        <w:rPr>
          <w:b w:val="0"/>
          <w:sz w:val="22"/>
        </w:rPr>
        <w:t>ům</w:t>
      </w:r>
      <w:r w:rsidR="00D326FD" w:rsidRPr="00C15BA0">
        <w:rPr>
          <w:b w:val="0"/>
          <w:sz w:val="22"/>
        </w:rPr>
        <w:t xml:space="preserve"> prostor k odkládání osobních věcí</w:t>
      </w:r>
      <w:r w:rsidR="00CB23B7" w:rsidRPr="00C15BA0">
        <w:rPr>
          <w:b w:val="0"/>
          <w:sz w:val="22"/>
        </w:rPr>
        <w:t xml:space="preserve"> a hygienické zázemí</w:t>
      </w:r>
      <w:r w:rsidRPr="00C15BA0">
        <w:rPr>
          <w:b w:val="0"/>
          <w:sz w:val="22"/>
        </w:rPr>
        <w:t>,</w:t>
      </w:r>
    </w:p>
    <w:p w14:paraId="67835C87" w14:textId="77777777" w:rsidR="00111AFD" w:rsidRPr="00C15BA0" w:rsidRDefault="00D60B31" w:rsidP="00D60B31">
      <w:pPr>
        <w:pStyle w:val="Zkladntext3"/>
        <w:tabs>
          <w:tab w:val="left" w:pos="1134"/>
        </w:tabs>
        <w:ind w:left="1134" w:hanging="425"/>
        <w:rPr>
          <w:b w:val="0"/>
          <w:sz w:val="22"/>
        </w:rPr>
      </w:pPr>
      <w:r w:rsidRPr="00C15BA0">
        <w:rPr>
          <w:b w:val="0"/>
          <w:sz w:val="22"/>
        </w:rPr>
        <w:t xml:space="preserve">- </w:t>
      </w:r>
      <w:r w:rsidRPr="00C15BA0">
        <w:rPr>
          <w:b w:val="0"/>
          <w:sz w:val="22"/>
        </w:rPr>
        <w:tab/>
        <w:t xml:space="preserve">umožní studentům za podmínek vyplývajících z obecně závazných právních předpisů </w:t>
      </w:r>
      <w:r w:rsidR="00111AFD" w:rsidRPr="00C15BA0">
        <w:rPr>
          <w:b w:val="0"/>
          <w:sz w:val="22"/>
        </w:rPr>
        <w:t>nahlížení do</w:t>
      </w:r>
      <w:r w:rsidRPr="00C15BA0">
        <w:rPr>
          <w:b w:val="0"/>
          <w:sz w:val="22"/>
        </w:rPr>
        <w:t xml:space="preserve"> zdravotnick</w:t>
      </w:r>
      <w:r w:rsidR="00111AFD" w:rsidRPr="00C15BA0">
        <w:rPr>
          <w:b w:val="0"/>
          <w:sz w:val="22"/>
        </w:rPr>
        <w:t>é</w:t>
      </w:r>
      <w:r w:rsidRPr="00C15BA0">
        <w:rPr>
          <w:b w:val="0"/>
          <w:sz w:val="22"/>
        </w:rPr>
        <w:t xml:space="preserve"> dokumentac</w:t>
      </w:r>
      <w:r w:rsidR="00111AFD" w:rsidRPr="00C15BA0">
        <w:rPr>
          <w:b w:val="0"/>
          <w:sz w:val="22"/>
        </w:rPr>
        <w:t>e</w:t>
      </w:r>
      <w:r w:rsidRPr="00C15BA0">
        <w:rPr>
          <w:b w:val="0"/>
          <w:sz w:val="22"/>
        </w:rPr>
        <w:t xml:space="preserve"> jednotlivých pacientů</w:t>
      </w:r>
      <w:r w:rsidR="00111AFD" w:rsidRPr="00C15BA0">
        <w:rPr>
          <w:b w:val="0"/>
          <w:sz w:val="22"/>
        </w:rPr>
        <w:t>,</w:t>
      </w:r>
    </w:p>
    <w:p w14:paraId="358198B6" w14:textId="77777777" w:rsidR="00D326FD" w:rsidRDefault="00111AFD" w:rsidP="00D60B31">
      <w:pPr>
        <w:pStyle w:val="Zkladntext3"/>
        <w:tabs>
          <w:tab w:val="left" w:pos="1134"/>
        </w:tabs>
        <w:ind w:left="1134" w:hanging="425"/>
        <w:rPr>
          <w:b w:val="0"/>
          <w:sz w:val="22"/>
        </w:rPr>
      </w:pPr>
      <w:r w:rsidRPr="00C15BA0">
        <w:rPr>
          <w:b w:val="0"/>
          <w:sz w:val="22"/>
        </w:rPr>
        <w:t>-</w:t>
      </w:r>
      <w:r w:rsidRPr="00C15BA0">
        <w:rPr>
          <w:b w:val="0"/>
          <w:sz w:val="22"/>
        </w:rPr>
        <w:tab/>
        <w:t>poskytne studentům ochranné osobní pracovní pomůcky (s výjimkou pracovního oděvu a</w:t>
      </w:r>
      <w:r w:rsidR="006B7C2C">
        <w:rPr>
          <w:b w:val="0"/>
          <w:sz w:val="22"/>
        </w:rPr>
        <w:t> </w:t>
      </w:r>
      <w:r w:rsidRPr="00C15BA0">
        <w:rPr>
          <w:b w:val="0"/>
          <w:sz w:val="22"/>
        </w:rPr>
        <w:t>obuvi), jestliže je s to s ohledem na okolnosti v průběhu stáže nezbytné</w:t>
      </w:r>
      <w:r w:rsidR="00D326FD" w:rsidRPr="00C15BA0">
        <w:rPr>
          <w:b w:val="0"/>
          <w:sz w:val="22"/>
        </w:rPr>
        <w:t>.</w:t>
      </w:r>
    </w:p>
    <w:p w14:paraId="47CC46A6" w14:textId="77777777" w:rsidR="00D326FD" w:rsidRPr="00C15BA0" w:rsidRDefault="00A01CA4" w:rsidP="00772733">
      <w:pPr>
        <w:widowControl w:val="0"/>
        <w:tabs>
          <w:tab w:val="left" w:pos="426"/>
        </w:tabs>
        <w:autoSpaceDE w:val="0"/>
        <w:autoSpaceDN w:val="0"/>
        <w:spacing w:before="42"/>
        <w:ind w:left="425" w:right="176" w:hanging="425"/>
        <w:jc w:val="both"/>
        <w:rPr>
          <w:b w:val="0"/>
          <w:sz w:val="22"/>
        </w:rPr>
      </w:pPr>
      <w:r>
        <w:rPr>
          <w:b w:val="0"/>
          <w:sz w:val="22"/>
        </w:rPr>
        <w:t>3</w:t>
      </w:r>
      <w:r w:rsidRPr="00A01CA4">
        <w:rPr>
          <w:b w:val="0"/>
          <w:sz w:val="22"/>
        </w:rPr>
        <w:t>.</w:t>
      </w:r>
      <w:r w:rsidRPr="00A01CA4">
        <w:rPr>
          <w:b w:val="0"/>
          <w:sz w:val="22"/>
        </w:rPr>
        <w:tab/>
      </w:r>
      <w:commentRangeStart w:id="9"/>
      <w:r>
        <w:rPr>
          <w:b w:val="0"/>
          <w:sz w:val="22"/>
        </w:rPr>
        <w:t>Zdravotnické zařízení</w:t>
      </w:r>
      <w:r w:rsidRPr="00A01CA4">
        <w:rPr>
          <w:b w:val="0"/>
          <w:sz w:val="22"/>
        </w:rPr>
        <w:t xml:space="preserve"> se zavazuje zajistit studentům 1. LF UK, kteří o takovou možnost projeví zájem, ubytování a stravování na náklady studenta, to vše na dobu trvání stáže. </w:t>
      </w:r>
      <w:commentRangeEnd w:id="9"/>
      <w:r>
        <w:rPr>
          <w:rStyle w:val="Odkaznakoment"/>
        </w:rPr>
        <w:commentReference w:id="9"/>
      </w:r>
    </w:p>
    <w:p w14:paraId="02BF218E" w14:textId="77777777" w:rsidR="00D326FD" w:rsidRPr="00C15BA0" w:rsidRDefault="00D326FD" w:rsidP="00D326FD">
      <w:pPr>
        <w:pStyle w:val="Zkladntext3"/>
        <w:ind w:left="360"/>
        <w:rPr>
          <w:b w:val="0"/>
          <w:sz w:val="22"/>
        </w:rPr>
      </w:pPr>
    </w:p>
    <w:p w14:paraId="7976F07E" w14:textId="77777777" w:rsidR="00D326FD" w:rsidRPr="00A82F6B" w:rsidRDefault="00D326FD" w:rsidP="00D326FD">
      <w:pPr>
        <w:pStyle w:val="Nadpis4"/>
        <w:numPr>
          <w:ilvl w:val="0"/>
          <w:numId w:val="0"/>
        </w:numPr>
        <w:rPr>
          <w:b/>
        </w:rPr>
      </w:pPr>
      <w:r w:rsidRPr="00A82F6B">
        <w:rPr>
          <w:b/>
        </w:rPr>
        <w:t>V.          Pověření zaměstnanci</w:t>
      </w:r>
    </w:p>
    <w:p w14:paraId="62F4FC8C" w14:textId="77777777" w:rsidR="00D326FD" w:rsidRPr="00C15BA0" w:rsidRDefault="00D326FD" w:rsidP="00D326FD">
      <w:pPr>
        <w:jc w:val="both"/>
        <w:rPr>
          <w:b w:val="0"/>
          <w:sz w:val="22"/>
        </w:rPr>
      </w:pPr>
    </w:p>
    <w:p w14:paraId="6B89717B" w14:textId="77777777" w:rsidR="00D326FD" w:rsidRPr="00C15BA0" w:rsidRDefault="00D326FD" w:rsidP="00D326FD">
      <w:pPr>
        <w:numPr>
          <w:ilvl w:val="0"/>
          <w:numId w:val="3"/>
        </w:numPr>
        <w:jc w:val="both"/>
        <w:rPr>
          <w:b w:val="0"/>
          <w:sz w:val="22"/>
        </w:rPr>
      </w:pPr>
      <w:r w:rsidRPr="00C15BA0">
        <w:rPr>
          <w:b w:val="0"/>
          <w:sz w:val="22"/>
        </w:rPr>
        <w:t xml:space="preserve">1. LF UK stanoví jako pověřeného </w:t>
      </w:r>
      <w:r w:rsidR="00EE58A2">
        <w:rPr>
          <w:b w:val="0"/>
          <w:sz w:val="22"/>
        </w:rPr>
        <w:t xml:space="preserve">zaměstnance </w:t>
      </w:r>
      <w:r w:rsidR="00C15BA0" w:rsidRPr="00C15BA0">
        <w:rPr>
          <w:b w:val="0"/>
          <w:sz w:val="22"/>
        </w:rPr>
        <w:t>pro organizaci výuky a spolupráci se zdravotnickým zařízením v záležitostech této smlouvy</w:t>
      </w:r>
      <w:r w:rsidR="00EE58A2" w:rsidRPr="00EE58A2">
        <w:rPr>
          <w:b w:val="0"/>
          <w:sz w:val="22"/>
        </w:rPr>
        <w:t xml:space="preserve"> </w:t>
      </w:r>
      <w:r w:rsidR="00EE58A2">
        <w:rPr>
          <w:b w:val="0"/>
          <w:sz w:val="22"/>
        </w:rPr>
        <w:t xml:space="preserve">svého </w:t>
      </w:r>
      <w:r w:rsidR="00EE58A2" w:rsidRPr="00C15BA0">
        <w:rPr>
          <w:b w:val="0"/>
          <w:sz w:val="22"/>
        </w:rPr>
        <w:t>zaměstnance</w:t>
      </w:r>
      <w:r w:rsidR="00EE58A2">
        <w:rPr>
          <w:b w:val="0"/>
          <w:sz w:val="22"/>
        </w:rPr>
        <w:t xml:space="preserve"> </w:t>
      </w:r>
      <w:commentRangeStart w:id="10"/>
      <w:r w:rsidR="00EE58A2">
        <w:rPr>
          <w:b w:val="0"/>
          <w:sz w:val="22"/>
        </w:rPr>
        <w:t>garanta předmětu uvedeného v čl. I odst. 1 / … kliniky 1.LF UK a VFN</w:t>
      </w:r>
      <w:commentRangeEnd w:id="10"/>
      <w:r w:rsidR="00EE58A2">
        <w:rPr>
          <w:rStyle w:val="Odkaznakoment"/>
        </w:rPr>
        <w:commentReference w:id="10"/>
      </w:r>
      <w:r w:rsidRPr="00C15BA0">
        <w:rPr>
          <w:b w:val="0"/>
          <w:sz w:val="22"/>
        </w:rPr>
        <w:t xml:space="preserve">: </w:t>
      </w:r>
      <w:r w:rsidRPr="00A01CA4">
        <w:rPr>
          <w:b w:val="0"/>
          <w:sz w:val="22"/>
        </w:rPr>
        <w:t>...............</w:t>
      </w:r>
    </w:p>
    <w:p w14:paraId="12D367BC" w14:textId="77777777" w:rsidR="00772733" w:rsidRPr="00C15BA0" w:rsidRDefault="00772733" w:rsidP="00D326FD">
      <w:pPr>
        <w:numPr>
          <w:ilvl w:val="0"/>
          <w:numId w:val="3"/>
        </w:numPr>
        <w:jc w:val="both"/>
        <w:rPr>
          <w:b w:val="0"/>
          <w:sz w:val="22"/>
        </w:rPr>
      </w:pPr>
      <w:r w:rsidRPr="00C15BA0">
        <w:rPr>
          <w:b w:val="0"/>
          <w:sz w:val="22"/>
        </w:rPr>
        <w:t>Zdravotnické zařízení stanoví na jednotlivých pracovištích jako supervizora osoby uvedené v příloze č. 1</w:t>
      </w:r>
      <w:r w:rsidR="00C15BA0" w:rsidRPr="00C15BA0">
        <w:rPr>
          <w:b w:val="0"/>
          <w:sz w:val="22"/>
        </w:rPr>
        <w:t>.</w:t>
      </w:r>
    </w:p>
    <w:p w14:paraId="533F4813" w14:textId="77777777" w:rsidR="00D326FD" w:rsidRDefault="00D326FD" w:rsidP="00D326FD">
      <w:pPr>
        <w:numPr>
          <w:ilvl w:val="0"/>
          <w:numId w:val="3"/>
        </w:numPr>
        <w:jc w:val="both"/>
        <w:rPr>
          <w:b w:val="0"/>
          <w:sz w:val="22"/>
        </w:rPr>
      </w:pPr>
      <w:r w:rsidRPr="00C15BA0">
        <w:rPr>
          <w:b w:val="0"/>
          <w:sz w:val="22"/>
        </w:rPr>
        <w:t xml:space="preserve">Smluvní strany se zavazují seznámit se zněním této smlouvy pověřené zaměstnance, kteří se účastní zabezpečování výkonu </w:t>
      </w:r>
      <w:r w:rsidR="00C0196B" w:rsidRPr="00C15BA0">
        <w:rPr>
          <w:b w:val="0"/>
          <w:sz w:val="22"/>
        </w:rPr>
        <w:t>stáže</w:t>
      </w:r>
      <w:r w:rsidRPr="00C15BA0">
        <w:rPr>
          <w:b w:val="0"/>
          <w:sz w:val="22"/>
        </w:rPr>
        <w:t xml:space="preserve">. </w:t>
      </w:r>
    </w:p>
    <w:p w14:paraId="3DBCE442" w14:textId="77777777" w:rsidR="00376F80" w:rsidRPr="00C15BA0" w:rsidRDefault="00376F80" w:rsidP="00D326FD">
      <w:pPr>
        <w:numPr>
          <w:ilvl w:val="0"/>
          <w:numId w:val="3"/>
        </w:numPr>
        <w:jc w:val="both"/>
        <w:rPr>
          <w:b w:val="0"/>
          <w:sz w:val="22"/>
        </w:rPr>
      </w:pPr>
      <w:r>
        <w:rPr>
          <w:b w:val="0"/>
          <w:sz w:val="22"/>
        </w:rPr>
        <w:lastRenderedPageBreak/>
        <w:t>Změnu v osobě pověřeného zaměstnance smluvní strany nepovažují smluvní strany za změnu smlouvy, na níž se vztahuje čl. VIII odst. 6 této smlouvy. Postačující formou je písemné oznámení o změně pověřeného zaměstnance doručeného druhé smluvní straně.</w:t>
      </w:r>
    </w:p>
    <w:p w14:paraId="128D8C46" w14:textId="77777777" w:rsidR="00D326FD" w:rsidRDefault="00D326FD" w:rsidP="00D326FD">
      <w:pPr>
        <w:jc w:val="both"/>
        <w:rPr>
          <w:b w:val="0"/>
          <w:sz w:val="22"/>
        </w:rPr>
      </w:pPr>
    </w:p>
    <w:p w14:paraId="5B4B1A2B" w14:textId="77777777" w:rsidR="006B7C2C" w:rsidRDefault="006B7C2C" w:rsidP="00D326FD">
      <w:pPr>
        <w:jc w:val="both"/>
        <w:rPr>
          <w:b w:val="0"/>
          <w:sz w:val="22"/>
        </w:rPr>
      </w:pPr>
    </w:p>
    <w:p w14:paraId="6B37BB0F" w14:textId="77777777" w:rsidR="00A82F6B" w:rsidRDefault="00A82F6B" w:rsidP="00C15BA0">
      <w:pPr>
        <w:pStyle w:val="Nadpis4"/>
        <w:numPr>
          <w:ilvl w:val="0"/>
          <w:numId w:val="0"/>
        </w:numPr>
        <w:rPr>
          <w:b/>
        </w:rPr>
      </w:pPr>
    </w:p>
    <w:p w14:paraId="54102DAD" w14:textId="77777777" w:rsidR="00C15BA0" w:rsidRDefault="00C15BA0" w:rsidP="00C15BA0">
      <w:pPr>
        <w:pStyle w:val="Nadpis4"/>
        <w:numPr>
          <w:ilvl w:val="0"/>
          <w:numId w:val="0"/>
        </w:numPr>
        <w:rPr>
          <w:b/>
        </w:rPr>
      </w:pPr>
      <w:r w:rsidRPr="00A82F6B">
        <w:rPr>
          <w:b/>
        </w:rPr>
        <w:t xml:space="preserve">VI.        Ukončení jednotlivé stáže </w:t>
      </w:r>
    </w:p>
    <w:p w14:paraId="0BB5302D" w14:textId="77777777" w:rsidR="00A82F6B" w:rsidRPr="00A82F6B" w:rsidRDefault="00A82F6B" w:rsidP="00A82F6B"/>
    <w:p w14:paraId="4105D828" w14:textId="77777777" w:rsidR="00C15BA0" w:rsidRDefault="00A82F6B" w:rsidP="00C15BA0">
      <w:pPr>
        <w:numPr>
          <w:ilvl w:val="0"/>
          <w:numId w:val="4"/>
        </w:numPr>
        <w:jc w:val="both"/>
        <w:rPr>
          <w:b w:val="0"/>
          <w:sz w:val="22"/>
        </w:rPr>
      </w:pPr>
      <w:r>
        <w:rPr>
          <w:b w:val="0"/>
          <w:sz w:val="22"/>
        </w:rPr>
        <w:t>V případě, že</w:t>
      </w:r>
      <w:r w:rsidR="00C15BA0" w:rsidRPr="00C15BA0">
        <w:rPr>
          <w:b w:val="0"/>
          <w:sz w:val="22"/>
        </w:rPr>
        <w:t xml:space="preserve"> student/studentka závažným způsobem poruší povinnosti stanovené v čl. </w:t>
      </w:r>
      <w:r>
        <w:rPr>
          <w:b w:val="0"/>
          <w:sz w:val="22"/>
        </w:rPr>
        <w:t>III. odst. 4</w:t>
      </w:r>
      <w:r w:rsidR="00C15BA0" w:rsidRPr="00C15BA0">
        <w:rPr>
          <w:b w:val="0"/>
          <w:sz w:val="22"/>
        </w:rPr>
        <w:t>.</w:t>
      </w:r>
      <w:r>
        <w:rPr>
          <w:b w:val="0"/>
          <w:sz w:val="22"/>
        </w:rPr>
        <w:t xml:space="preserve"> nebo předpisy uvedené v čl. IV odst. 1</w:t>
      </w:r>
      <w:r w:rsidRPr="00A82F6B">
        <w:rPr>
          <w:b w:val="0"/>
          <w:sz w:val="22"/>
        </w:rPr>
        <w:t xml:space="preserve"> </w:t>
      </w:r>
      <w:r w:rsidRPr="00C15BA0">
        <w:rPr>
          <w:b w:val="0"/>
          <w:sz w:val="22"/>
        </w:rPr>
        <w:t>této smlouvy</w:t>
      </w:r>
      <w:r>
        <w:rPr>
          <w:b w:val="0"/>
          <w:sz w:val="22"/>
        </w:rPr>
        <w:t>, byl/a-</w:t>
      </w:r>
      <w:proofErr w:type="spellStart"/>
      <w:r>
        <w:rPr>
          <w:b w:val="0"/>
          <w:sz w:val="22"/>
        </w:rPr>
        <w:t>li</w:t>
      </w:r>
      <w:proofErr w:type="spellEnd"/>
      <w:r>
        <w:rPr>
          <w:b w:val="0"/>
          <w:sz w:val="22"/>
        </w:rPr>
        <w:t xml:space="preserve"> s nimi řádně seznámen/a,</w:t>
      </w:r>
      <w:r w:rsidR="00C15BA0" w:rsidRPr="00C15BA0">
        <w:rPr>
          <w:b w:val="0"/>
          <w:sz w:val="22"/>
        </w:rPr>
        <w:t xml:space="preserve"> nebo pokyny pověřených zaměstnanců</w:t>
      </w:r>
      <w:r>
        <w:rPr>
          <w:b w:val="0"/>
          <w:sz w:val="22"/>
        </w:rPr>
        <w:t xml:space="preserve"> zdravotnického zařízení</w:t>
      </w:r>
      <w:r w:rsidR="00F2075C">
        <w:rPr>
          <w:b w:val="0"/>
          <w:sz w:val="22"/>
        </w:rPr>
        <w:t xml:space="preserve"> nebo nesplňuje-li student požadavky stanovené obecně závaznými právními předpisy</w:t>
      </w:r>
      <w:r>
        <w:rPr>
          <w:b w:val="0"/>
          <w:sz w:val="22"/>
        </w:rPr>
        <w:t>, je zdravotnické zařízení oprávněno vyloučit studenta ze stáže</w:t>
      </w:r>
      <w:r w:rsidR="00C15BA0" w:rsidRPr="00C15BA0">
        <w:rPr>
          <w:b w:val="0"/>
          <w:sz w:val="22"/>
        </w:rPr>
        <w:t>.</w:t>
      </w:r>
      <w:r>
        <w:rPr>
          <w:b w:val="0"/>
          <w:sz w:val="22"/>
        </w:rPr>
        <w:t xml:space="preserve"> Takovou skutečnost bez odkladu nahlásí supervizor pověřené osobě 1.LF UK.</w:t>
      </w:r>
    </w:p>
    <w:p w14:paraId="18425E03" w14:textId="77777777" w:rsidR="00A82F6B" w:rsidRPr="00C15BA0" w:rsidRDefault="00A82F6B" w:rsidP="00C15BA0">
      <w:pPr>
        <w:numPr>
          <w:ilvl w:val="0"/>
          <w:numId w:val="4"/>
        </w:numPr>
        <w:jc w:val="both"/>
        <w:rPr>
          <w:b w:val="0"/>
          <w:sz w:val="22"/>
        </w:rPr>
      </w:pPr>
      <w:r>
        <w:rPr>
          <w:b w:val="0"/>
          <w:sz w:val="22"/>
        </w:rPr>
        <w:t xml:space="preserve">Zdravotnické zařízení se zavazuje poskytnout v případě potřeby 1.LF UK součinnost pro případ, že by jednání studenta mohlo zakládat disciplinární přestupek studenta podle </w:t>
      </w:r>
      <w:proofErr w:type="spellStart"/>
      <w:r>
        <w:rPr>
          <w:b w:val="0"/>
          <w:sz w:val="22"/>
        </w:rPr>
        <w:t>z.č</w:t>
      </w:r>
      <w:proofErr w:type="spellEnd"/>
      <w:r>
        <w:rPr>
          <w:b w:val="0"/>
          <w:sz w:val="22"/>
        </w:rPr>
        <w:t>. 111/1998 Sb., o vysokých školách, v platném znění.</w:t>
      </w:r>
    </w:p>
    <w:p w14:paraId="451D46A5" w14:textId="77777777" w:rsidR="00C15BA0" w:rsidRPr="00C15BA0" w:rsidRDefault="00C15BA0" w:rsidP="00C15BA0">
      <w:pPr>
        <w:jc w:val="center"/>
        <w:rPr>
          <w:sz w:val="22"/>
        </w:rPr>
      </w:pPr>
    </w:p>
    <w:p w14:paraId="0F2C1291" w14:textId="77777777" w:rsidR="00C15BA0" w:rsidRDefault="00C15BA0" w:rsidP="00D326FD">
      <w:pPr>
        <w:pStyle w:val="Nadpis5"/>
      </w:pPr>
    </w:p>
    <w:p w14:paraId="28D10A5C" w14:textId="77777777" w:rsidR="00D326FD" w:rsidRPr="00A82F6B" w:rsidRDefault="00D326FD" w:rsidP="00D326FD">
      <w:pPr>
        <w:pStyle w:val="Nadpis5"/>
        <w:rPr>
          <w:b/>
        </w:rPr>
      </w:pPr>
      <w:r w:rsidRPr="00A82F6B">
        <w:rPr>
          <w:b/>
        </w:rPr>
        <w:t>VII.         Ukončení smlouvy</w:t>
      </w:r>
    </w:p>
    <w:p w14:paraId="76874269" w14:textId="77777777" w:rsidR="00D326FD" w:rsidRPr="00C15BA0" w:rsidRDefault="00D326FD" w:rsidP="00D326FD">
      <w:pPr>
        <w:jc w:val="both"/>
        <w:rPr>
          <w:b w:val="0"/>
          <w:sz w:val="22"/>
        </w:rPr>
      </w:pPr>
    </w:p>
    <w:p w14:paraId="3E0BB1ED" w14:textId="77777777" w:rsidR="00D326FD" w:rsidRPr="00C15BA0" w:rsidRDefault="00D326FD" w:rsidP="00666EA0">
      <w:pPr>
        <w:numPr>
          <w:ilvl w:val="0"/>
          <w:numId w:val="13"/>
        </w:numPr>
        <w:jc w:val="both"/>
        <w:rPr>
          <w:b w:val="0"/>
          <w:sz w:val="22"/>
        </w:rPr>
      </w:pPr>
      <w:r w:rsidRPr="00C15BA0">
        <w:rPr>
          <w:b w:val="0"/>
          <w:sz w:val="22"/>
        </w:rPr>
        <w:t xml:space="preserve">Smlouva se uzavírá na dobu </w:t>
      </w:r>
      <w:r w:rsidR="00C15BA0" w:rsidRPr="00C15BA0">
        <w:rPr>
          <w:b w:val="0"/>
          <w:sz w:val="22"/>
        </w:rPr>
        <w:t>ne</w:t>
      </w:r>
      <w:r w:rsidRPr="00C15BA0">
        <w:rPr>
          <w:b w:val="0"/>
          <w:sz w:val="22"/>
        </w:rPr>
        <w:t>určitou.</w:t>
      </w:r>
    </w:p>
    <w:p w14:paraId="61B5ADA2" w14:textId="77777777" w:rsidR="00666EA0" w:rsidRDefault="00C15BA0" w:rsidP="00666EA0">
      <w:pPr>
        <w:numPr>
          <w:ilvl w:val="0"/>
          <w:numId w:val="13"/>
        </w:numPr>
        <w:jc w:val="both"/>
        <w:rPr>
          <w:b w:val="0"/>
          <w:sz w:val="22"/>
        </w:rPr>
      </w:pPr>
      <w:r w:rsidRPr="00C15BA0">
        <w:rPr>
          <w:b w:val="0"/>
          <w:sz w:val="22"/>
        </w:rPr>
        <w:t>Tuto smlouvu</w:t>
      </w:r>
      <w:r w:rsidR="00D326FD" w:rsidRPr="00C15BA0">
        <w:rPr>
          <w:b w:val="0"/>
          <w:sz w:val="22"/>
        </w:rPr>
        <w:t xml:space="preserve"> lze ukončit dohodou stran nebo výpovědí</w:t>
      </w:r>
      <w:r w:rsidRPr="00C15BA0">
        <w:rPr>
          <w:b w:val="0"/>
          <w:sz w:val="22"/>
        </w:rPr>
        <w:t>, které ke své platnosti vyžadují výhradně písemnou formu;</w:t>
      </w:r>
      <w:r w:rsidR="00D326FD" w:rsidRPr="00C15BA0">
        <w:rPr>
          <w:b w:val="0"/>
          <w:sz w:val="22"/>
        </w:rPr>
        <w:t xml:space="preserve"> k jiné formě se nepřihlíží.</w:t>
      </w:r>
      <w:r w:rsidR="00666EA0" w:rsidRPr="00666EA0">
        <w:rPr>
          <w:b w:val="0"/>
          <w:sz w:val="22"/>
        </w:rPr>
        <w:t xml:space="preserve"> </w:t>
      </w:r>
      <w:r w:rsidR="00666EA0">
        <w:rPr>
          <w:b w:val="0"/>
          <w:sz w:val="22"/>
        </w:rPr>
        <w:t>Stáží studentů, které byly zahájeny do doby ukončení účinnosti této smlouvy</w:t>
      </w:r>
      <w:r w:rsidR="00A70529">
        <w:rPr>
          <w:b w:val="0"/>
          <w:sz w:val="22"/>
        </w:rPr>
        <w:t>,</w:t>
      </w:r>
      <w:r w:rsidR="00666EA0">
        <w:rPr>
          <w:b w:val="0"/>
          <w:sz w:val="22"/>
        </w:rPr>
        <w:t xml:space="preserve"> se toto ukončení nijak nedotkne.</w:t>
      </w:r>
    </w:p>
    <w:p w14:paraId="11D30635" w14:textId="77777777" w:rsidR="00A70529" w:rsidRDefault="00666EA0" w:rsidP="00666EA0">
      <w:pPr>
        <w:numPr>
          <w:ilvl w:val="0"/>
          <w:numId w:val="13"/>
        </w:numPr>
        <w:jc w:val="both"/>
        <w:rPr>
          <w:b w:val="0"/>
          <w:sz w:val="22"/>
        </w:rPr>
      </w:pPr>
      <w:r w:rsidRPr="00A70529">
        <w:rPr>
          <w:b w:val="0"/>
          <w:sz w:val="22"/>
        </w:rPr>
        <w:t>Vypovědět lze smlouvu bez udání důvodu, v takovém případě činí výpovědní doba 3 měsíce</w:t>
      </w:r>
      <w:r w:rsidR="00A70529" w:rsidRPr="00A70529">
        <w:rPr>
          <w:b w:val="0"/>
          <w:sz w:val="22"/>
        </w:rPr>
        <w:t xml:space="preserve"> a účinky výpovědi nastávají okamžikem doručení písemné výpovědi druhé ze smluvních stran. </w:t>
      </w:r>
    </w:p>
    <w:p w14:paraId="67A1D760" w14:textId="77777777" w:rsidR="00666EA0" w:rsidRPr="00A70529" w:rsidRDefault="00A70529" w:rsidP="00666EA0">
      <w:pPr>
        <w:numPr>
          <w:ilvl w:val="0"/>
          <w:numId w:val="13"/>
        </w:numPr>
        <w:jc w:val="both"/>
        <w:rPr>
          <w:b w:val="0"/>
          <w:sz w:val="22"/>
        </w:rPr>
      </w:pPr>
      <w:r>
        <w:rPr>
          <w:b w:val="0"/>
          <w:sz w:val="22"/>
        </w:rPr>
        <w:t xml:space="preserve">Vypoví-li smluvní strana tuto smlouvu </w:t>
      </w:r>
      <w:r w:rsidR="00666EA0" w:rsidRPr="00A70529">
        <w:rPr>
          <w:b w:val="0"/>
          <w:sz w:val="22"/>
        </w:rPr>
        <w:t xml:space="preserve">z důvodů podle odst. </w:t>
      </w:r>
      <w:r>
        <w:rPr>
          <w:b w:val="0"/>
          <w:sz w:val="22"/>
        </w:rPr>
        <w:t>5</w:t>
      </w:r>
      <w:r w:rsidR="00666EA0" w:rsidRPr="00A70529">
        <w:rPr>
          <w:b w:val="0"/>
          <w:sz w:val="22"/>
        </w:rPr>
        <w:t xml:space="preserve">, nebo </w:t>
      </w:r>
      <w:r>
        <w:rPr>
          <w:b w:val="0"/>
          <w:sz w:val="22"/>
        </w:rPr>
        <w:t>6</w:t>
      </w:r>
      <w:r w:rsidR="00666EA0" w:rsidRPr="00A70529">
        <w:rPr>
          <w:b w:val="0"/>
          <w:sz w:val="22"/>
        </w:rPr>
        <w:t xml:space="preserve"> tohoto článku</w:t>
      </w:r>
      <w:r>
        <w:rPr>
          <w:b w:val="0"/>
          <w:sz w:val="22"/>
        </w:rPr>
        <w:t>,</w:t>
      </w:r>
      <w:r w:rsidR="00666EA0" w:rsidRPr="00A70529">
        <w:rPr>
          <w:b w:val="0"/>
          <w:sz w:val="22"/>
        </w:rPr>
        <w:t xml:space="preserve"> činí výpověď 1</w:t>
      </w:r>
      <w:r w:rsidR="006B7C2C">
        <w:rPr>
          <w:b w:val="0"/>
          <w:sz w:val="22"/>
        </w:rPr>
        <w:t> m</w:t>
      </w:r>
      <w:r w:rsidR="00666EA0" w:rsidRPr="00A70529">
        <w:rPr>
          <w:b w:val="0"/>
          <w:sz w:val="22"/>
        </w:rPr>
        <w:t xml:space="preserve">ěsíc. Účinky výpovědi nastávají okamžikem doručení písemné výpovědi druhé ze smluvních stran. </w:t>
      </w:r>
    </w:p>
    <w:p w14:paraId="46D05996" w14:textId="77777777" w:rsidR="00D326FD" w:rsidRPr="00C15BA0" w:rsidRDefault="00D326FD" w:rsidP="00666EA0">
      <w:pPr>
        <w:numPr>
          <w:ilvl w:val="0"/>
          <w:numId w:val="13"/>
        </w:numPr>
        <w:jc w:val="both"/>
        <w:rPr>
          <w:b w:val="0"/>
          <w:sz w:val="22"/>
        </w:rPr>
      </w:pPr>
      <w:r w:rsidRPr="00C15BA0">
        <w:rPr>
          <w:b w:val="0"/>
          <w:sz w:val="22"/>
        </w:rPr>
        <w:t xml:space="preserve">Výpověď </w:t>
      </w:r>
      <w:r w:rsidR="00C15BA0" w:rsidRPr="00C15BA0">
        <w:rPr>
          <w:b w:val="0"/>
          <w:sz w:val="22"/>
        </w:rPr>
        <w:t xml:space="preserve">této smlouvy </w:t>
      </w:r>
      <w:r w:rsidRPr="00C15BA0">
        <w:rPr>
          <w:b w:val="0"/>
          <w:sz w:val="22"/>
        </w:rPr>
        <w:t xml:space="preserve">ze strany </w:t>
      </w:r>
      <w:r w:rsidR="00271652" w:rsidRPr="00C15BA0">
        <w:rPr>
          <w:b w:val="0"/>
          <w:sz w:val="22"/>
        </w:rPr>
        <w:t xml:space="preserve">zdravotnického zařízení </w:t>
      </w:r>
      <w:r w:rsidRPr="00C15BA0">
        <w:rPr>
          <w:b w:val="0"/>
          <w:sz w:val="22"/>
        </w:rPr>
        <w:t>je přípustná, pokud 1. LF UK</w:t>
      </w:r>
      <w:r w:rsidR="00C15BA0" w:rsidRPr="00C15BA0">
        <w:rPr>
          <w:b w:val="0"/>
          <w:sz w:val="22"/>
        </w:rPr>
        <w:t xml:space="preserve"> opakovaně</w:t>
      </w:r>
      <w:r w:rsidRPr="00C15BA0">
        <w:rPr>
          <w:b w:val="0"/>
          <w:sz w:val="22"/>
        </w:rPr>
        <w:t xml:space="preserve"> neplní závazky vyplývající z čl. III.  této smlouvy</w:t>
      </w:r>
      <w:r w:rsidR="00C15BA0" w:rsidRPr="00C15BA0">
        <w:rPr>
          <w:b w:val="0"/>
          <w:sz w:val="22"/>
        </w:rPr>
        <w:t xml:space="preserve"> </w:t>
      </w:r>
    </w:p>
    <w:p w14:paraId="4209B5EB" w14:textId="77777777" w:rsidR="00D326FD" w:rsidRPr="00C15BA0" w:rsidRDefault="00D326FD" w:rsidP="00666EA0">
      <w:pPr>
        <w:numPr>
          <w:ilvl w:val="0"/>
          <w:numId w:val="13"/>
        </w:numPr>
        <w:jc w:val="both"/>
        <w:rPr>
          <w:b w:val="0"/>
          <w:sz w:val="22"/>
        </w:rPr>
      </w:pPr>
      <w:r w:rsidRPr="00C15BA0">
        <w:rPr>
          <w:b w:val="0"/>
          <w:sz w:val="22"/>
        </w:rPr>
        <w:t xml:space="preserve">1. LF UK je oprávněna vypovědět smlouvu, jestliže </w:t>
      </w:r>
      <w:r w:rsidR="00271652" w:rsidRPr="00C15BA0">
        <w:rPr>
          <w:b w:val="0"/>
          <w:sz w:val="22"/>
        </w:rPr>
        <w:t>zdravotnické zařízení</w:t>
      </w:r>
      <w:r w:rsidRPr="00C15BA0">
        <w:rPr>
          <w:b w:val="0"/>
          <w:sz w:val="22"/>
        </w:rPr>
        <w:t xml:space="preserve"> nezajistí podmínky </w:t>
      </w:r>
      <w:r w:rsidR="00666EA0">
        <w:rPr>
          <w:b w:val="0"/>
          <w:sz w:val="22"/>
        </w:rPr>
        <w:t xml:space="preserve">stáže </w:t>
      </w:r>
      <w:r w:rsidRPr="00C15BA0">
        <w:rPr>
          <w:b w:val="0"/>
          <w:sz w:val="22"/>
        </w:rPr>
        <w:t>stanovené v čl. IV.</w:t>
      </w:r>
    </w:p>
    <w:p w14:paraId="0994DDD4" w14:textId="77777777" w:rsidR="00D326FD" w:rsidRDefault="00D326FD" w:rsidP="00D326FD">
      <w:pPr>
        <w:jc w:val="both"/>
        <w:rPr>
          <w:b w:val="0"/>
          <w:sz w:val="22"/>
        </w:rPr>
      </w:pPr>
    </w:p>
    <w:p w14:paraId="2F0EBF3F" w14:textId="77777777" w:rsidR="003E656D" w:rsidRPr="00C15BA0" w:rsidRDefault="003E656D" w:rsidP="00D326FD">
      <w:pPr>
        <w:jc w:val="both"/>
        <w:rPr>
          <w:b w:val="0"/>
          <w:sz w:val="22"/>
        </w:rPr>
      </w:pPr>
    </w:p>
    <w:p w14:paraId="63CB9453" w14:textId="77777777" w:rsidR="00D326FD" w:rsidRPr="00A82F6B" w:rsidRDefault="00D326FD" w:rsidP="00D326FD">
      <w:pPr>
        <w:pStyle w:val="Nadpis3"/>
        <w:jc w:val="center"/>
        <w:rPr>
          <w:b/>
        </w:rPr>
      </w:pPr>
      <w:r w:rsidRPr="00A82F6B">
        <w:rPr>
          <w:b/>
        </w:rPr>
        <w:t>VIII.      Společná a závěrečná ustanovení</w:t>
      </w:r>
    </w:p>
    <w:p w14:paraId="14061616" w14:textId="77777777" w:rsidR="00D326FD" w:rsidRPr="00C15BA0" w:rsidRDefault="00D326FD" w:rsidP="00D326FD">
      <w:pPr>
        <w:jc w:val="both"/>
        <w:rPr>
          <w:b w:val="0"/>
          <w:sz w:val="22"/>
        </w:rPr>
      </w:pPr>
    </w:p>
    <w:p w14:paraId="488A0CFA" w14:textId="77777777" w:rsidR="00F2075C" w:rsidRDefault="00F2075C" w:rsidP="00D326FD">
      <w:pPr>
        <w:numPr>
          <w:ilvl w:val="0"/>
          <w:numId w:val="5"/>
        </w:numPr>
        <w:jc w:val="both"/>
        <w:rPr>
          <w:b w:val="0"/>
          <w:sz w:val="22"/>
        </w:rPr>
      </w:pPr>
      <w:r>
        <w:rPr>
          <w:b w:val="0"/>
          <w:sz w:val="22"/>
        </w:rPr>
        <w:t xml:space="preserve">Stáže studentů realizované dle této smlouvy jsou výukou u jiné právnické osoby ve smyslu § 391 </w:t>
      </w:r>
      <w:proofErr w:type="spellStart"/>
      <w:r>
        <w:rPr>
          <w:b w:val="0"/>
          <w:sz w:val="22"/>
        </w:rPr>
        <w:t>z.č</w:t>
      </w:r>
      <w:proofErr w:type="spellEnd"/>
      <w:r>
        <w:rPr>
          <w:b w:val="0"/>
          <w:sz w:val="22"/>
        </w:rPr>
        <w:t>. 262/2006 Sb., zákoníku práce, v platném znění.</w:t>
      </w:r>
    </w:p>
    <w:p w14:paraId="7320BB7E" w14:textId="77777777" w:rsidR="00D326FD" w:rsidRPr="00C15BA0" w:rsidRDefault="00D326FD" w:rsidP="00D326FD">
      <w:pPr>
        <w:numPr>
          <w:ilvl w:val="0"/>
          <w:numId w:val="5"/>
        </w:numPr>
        <w:jc w:val="both"/>
        <w:rPr>
          <w:b w:val="0"/>
          <w:sz w:val="22"/>
        </w:rPr>
      </w:pPr>
      <w:r w:rsidRPr="00C15BA0">
        <w:rPr>
          <w:b w:val="0"/>
          <w:sz w:val="22"/>
        </w:rPr>
        <w:t xml:space="preserve">Odpovědnost za škodu </w:t>
      </w:r>
      <w:r w:rsidR="00271652" w:rsidRPr="00C15BA0">
        <w:rPr>
          <w:b w:val="0"/>
          <w:sz w:val="22"/>
        </w:rPr>
        <w:t xml:space="preserve">vzniklou při stáži </w:t>
      </w:r>
      <w:r w:rsidR="00666EA0">
        <w:rPr>
          <w:b w:val="0"/>
          <w:sz w:val="22"/>
        </w:rPr>
        <w:t xml:space="preserve">studentovi nebo zdravotnickému zařízení </w:t>
      </w:r>
      <w:r w:rsidRPr="00C15BA0">
        <w:rPr>
          <w:b w:val="0"/>
          <w:sz w:val="22"/>
        </w:rPr>
        <w:t xml:space="preserve">se řídí obecně závaznými předpisy, zejména </w:t>
      </w:r>
      <w:r w:rsidR="00F2075C">
        <w:rPr>
          <w:b w:val="0"/>
          <w:sz w:val="22"/>
        </w:rPr>
        <w:t xml:space="preserve">§ 391 </w:t>
      </w:r>
      <w:r w:rsidRPr="00C15BA0">
        <w:rPr>
          <w:b w:val="0"/>
          <w:sz w:val="22"/>
        </w:rPr>
        <w:t>zákoník</w:t>
      </w:r>
      <w:r w:rsidR="00F2075C">
        <w:rPr>
          <w:b w:val="0"/>
          <w:sz w:val="22"/>
        </w:rPr>
        <w:t>u</w:t>
      </w:r>
      <w:r w:rsidRPr="00C15BA0">
        <w:rPr>
          <w:b w:val="0"/>
          <w:sz w:val="22"/>
        </w:rPr>
        <w:t xml:space="preserve"> práce.</w:t>
      </w:r>
    </w:p>
    <w:p w14:paraId="49C5C776" w14:textId="77777777" w:rsidR="00D326FD" w:rsidRPr="00C15BA0" w:rsidRDefault="00D326FD" w:rsidP="00D326FD">
      <w:pPr>
        <w:numPr>
          <w:ilvl w:val="0"/>
          <w:numId w:val="5"/>
        </w:numPr>
        <w:jc w:val="both"/>
        <w:rPr>
          <w:b w:val="0"/>
          <w:sz w:val="22"/>
        </w:rPr>
      </w:pPr>
      <w:r w:rsidRPr="00C15BA0">
        <w:rPr>
          <w:b w:val="0"/>
          <w:sz w:val="22"/>
        </w:rPr>
        <w:t>Tato smlouva je vzájemně</w:t>
      </w:r>
      <w:r w:rsidR="00271652" w:rsidRPr="00C15BA0">
        <w:rPr>
          <w:b w:val="0"/>
          <w:sz w:val="22"/>
        </w:rPr>
        <w:t xml:space="preserve"> mezi </w:t>
      </w:r>
      <w:r w:rsidR="00A70529">
        <w:rPr>
          <w:b w:val="0"/>
          <w:sz w:val="22"/>
        </w:rPr>
        <w:t>1</w:t>
      </w:r>
      <w:r w:rsidR="00271652" w:rsidRPr="00C15BA0">
        <w:rPr>
          <w:b w:val="0"/>
          <w:sz w:val="22"/>
        </w:rPr>
        <w:t>.LF UK a zdravotnickým zařízením</w:t>
      </w:r>
      <w:r w:rsidRPr="00C15BA0">
        <w:rPr>
          <w:b w:val="0"/>
          <w:sz w:val="22"/>
        </w:rPr>
        <w:t xml:space="preserve"> i ve vztahu ke studentovi/studentce smlouvou bezúplatnou.</w:t>
      </w:r>
    </w:p>
    <w:p w14:paraId="4381C8EB" w14:textId="77777777" w:rsidR="00DD2A03" w:rsidRPr="006B7C2C" w:rsidRDefault="00DD2A03" w:rsidP="00D326FD">
      <w:pPr>
        <w:numPr>
          <w:ilvl w:val="0"/>
          <w:numId w:val="5"/>
        </w:numPr>
        <w:jc w:val="both"/>
        <w:rPr>
          <w:b w:val="0"/>
          <w:sz w:val="22"/>
          <w:highlight w:val="yellow"/>
        </w:rPr>
      </w:pPr>
      <w:commentRangeStart w:id="11"/>
      <w:r w:rsidRPr="006B7C2C">
        <w:rPr>
          <w:b w:val="0"/>
          <w:sz w:val="22"/>
          <w:highlight w:val="yellow"/>
        </w:rPr>
        <w:t>Smluvní strany/1.LF UK</w:t>
      </w:r>
      <w:r>
        <w:rPr>
          <w:b w:val="0"/>
          <w:sz w:val="22"/>
        </w:rPr>
        <w:t xml:space="preserve"> </w:t>
      </w:r>
      <w:r w:rsidRPr="006B7C2C">
        <w:rPr>
          <w:b w:val="0"/>
          <w:sz w:val="22"/>
          <w:highlight w:val="yellow"/>
        </w:rPr>
        <w:t>jsou/je</w:t>
      </w:r>
      <w:r>
        <w:rPr>
          <w:b w:val="0"/>
          <w:sz w:val="22"/>
        </w:rPr>
        <w:t xml:space="preserve"> </w:t>
      </w:r>
      <w:commentRangeEnd w:id="11"/>
      <w:r w:rsidR="0031002F">
        <w:rPr>
          <w:rStyle w:val="Odkaznakoment"/>
        </w:rPr>
        <w:commentReference w:id="11"/>
      </w:r>
      <w:r>
        <w:rPr>
          <w:b w:val="0"/>
          <w:sz w:val="22"/>
        </w:rPr>
        <w:t xml:space="preserve">subjektem podle § 2 odst. 1 písm. e) </w:t>
      </w:r>
      <w:proofErr w:type="spellStart"/>
      <w:r>
        <w:rPr>
          <w:b w:val="0"/>
          <w:sz w:val="22"/>
        </w:rPr>
        <w:t>z.č</w:t>
      </w:r>
      <w:proofErr w:type="spellEnd"/>
      <w:r>
        <w:rPr>
          <w:b w:val="0"/>
          <w:sz w:val="22"/>
        </w:rPr>
        <w:t>. 340/2015 Sb., o registru smluv</w:t>
      </w:r>
      <w:r w:rsidR="00A01CA4">
        <w:rPr>
          <w:b w:val="0"/>
          <w:sz w:val="22"/>
        </w:rPr>
        <w:t>, v platném znění</w:t>
      </w:r>
      <w:r>
        <w:rPr>
          <w:b w:val="0"/>
          <w:sz w:val="22"/>
        </w:rPr>
        <w:t>. Tato smlouva</w:t>
      </w:r>
      <w:r w:rsidR="005E0488">
        <w:rPr>
          <w:b w:val="0"/>
          <w:sz w:val="22"/>
        </w:rPr>
        <w:t>, ale i její případné dodatky,</w:t>
      </w:r>
      <w:r>
        <w:rPr>
          <w:b w:val="0"/>
          <w:sz w:val="22"/>
        </w:rPr>
        <w:t xml:space="preserve"> bude v plném rozsahu s vyloučením osobních údajů uveřejněna prostřednictvím registru smluv. Uveřejnění zajistí 1.LF UK, nebude-li však smlouva uveřejněna do 20 dní ode dne nabytí platnosti, je zdravotnické zařízení povinno zajistit uveřejnění samo. Smluvní strany zajistí vzájemné informování o uveřejnění smlouvy prostřednictvím automatických funkcí registru smluv a na e-mailov</w:t>
      </w:r>
      <w:r w:rsidR="003E656D">
        <w:rPr>
          <w:b w:val="0"/>
          <w:sz w:val="22"/>
        </w:rPr>
        <w:t>é</w:t>
      </w:r>
      <w:r>
        <w:rPr>
          <w:b w:val="0"/>
          <w:sz w:val="22"/>
        </w:rPr>
        <w:t xml:space="preserve"> adres</w:t>
      </w:r>
      <w:r w:rsidR="003E656D">
        <w:rPr>
          <w:b w:val="0"/>
          <w:sz w:val="22"/>
        </w:rPr>
        <w:t xml:space="preserve">y: </w:t>
      </w:r>
      <w:hyperlink r:id="rId11" w:history="1">
        <w:r w:rsidR="0031002F" w:rsidRPr="00CF0C93">
          <w:rPr>
            <w:rStyle w:val="Hypertextovodkaz"/>
            <w:b w:val="0"/>
            <w:sz w:val="22"/>
          </w:rPr>
          <w:t>irena.oravska</w:t>
        </w:r>
        <w:r w:rsidR="0031002F" w:rsidRPr="00A01CA4">
          <w:rPr>
            <w:rStyle w:val="Hypertextovodkaz"/>
            <w:b w:val="0"/>
            <w:sz w:val="22"/>
          </w:rPr>
          <w:t>@lf1.cuni.cz</w:t>
        </w:r>
      </w:hyperlink>
      <w:r w:rsidR="0031002F">
        <w:rPr>
          <w:b w:val="0"/>
          <w:sz w:val="22"/>
        </w:rPr>
        <w:t xml:space="preserve">, </w:t>
      </w:r>
      <w:r w:rsidR="003E656D">
        <w:rPr>
          <w:b w:val="0"/>
          <w:sz w:val="22"/>
        </w:rPr>
        <w:t xml:space="preserve">a </w:t>
      </w:r>
      <w:r w:rsidR="003E656D" w:rsidRPr="006B7C2C">
        <w:rPr>
          <w:b w:val="0"/>
          <w:sz w:val="22"/>
          <w:highlight w:val="yellow"/>
        </w:rPr>
        <w:t>…</w:t>
      </w:r>
      <w:proofErr w:type="gramStart"/>
      <w:r w:rsidR="00376F80">
        <w:rPr>
          <w:b w:val="0"/>
          <w:sz w:val="22"/>
          <w:highlight w:val="yellow"/>
        </w:rPr>
        <w:t>@</w:t>
      </w:r>
      <w:r w:rsidR="003E656D" w:rsidRPr="006B7C2C">
        <w:rPr>
          <w:b w:val="0"/>
          <w:sz w:val="22"/>
          <w:highlight w:val="yellow"/>
        </w:rPr>
        <w:t>….</w:t>
      </w:r>
      <w:proofErr w:type="gramEnd"/>
      <w:r w:rsidR="003E656D" w:rsidRPr="006B7C2C">
        <w:rPr>
          <w:b w:val="0"/>
          <w:sz w:val="22"/>
          <w:highlight w:val="yellow"/>
        </w:rPr>
        <w:t>.</w:t>
      </w:r>
    </w:p>
    <w:p w14:paraId="6505AB0C" w14:textId="77777777" w:rsidR="003E656D" w:rsidRDefault="003E656D" w:rsidP="00D326FD">
      <w:pPr>
        <w:numPr>
          <w:ilvl w:val="0"/>
          <w:numId w:val="5"/>
        </w:numPr>
        <w:jc w:val="both"/>
        <w:rPr>
          <w:b w:val="0"/>
          <w:sz w:val="22"/>
        </w:rPr>
      </w:pPr>
      <w:r>
        <w:rPr>
          <w:b w:val="0"/>
          <w:sz w:val="22"/>
        </w:rPr>
        <w:t xml:space="preserve">Smluvní strany na základě dohody připouštějí, že vzájemná komunikace týkající se této smlouvy může probíhat též prostřednictvím </w:t>
      </w:r>
      <w:r w:rsidR="00A01CA4">
        <w:rPr>
          <w:b w:val="0"/>
          <w:sz w:val="22"/>
        </w:rPr>
        <w:t xml:space="preserve">informačního </w:t>
      </w:r>
      <w:r>
        <w:rPr>
          <w:b w:val="0"/>
          <w:sz w:val="22"/>
        </w:rPr>
        <w:t xml:space="preserve">systému datových schránek.  </w:t>
      </w:r>
      <w:r w:rsidR="0031002F">
        <w:rPr>
          <w:b w:val="0"/>
          <w:sz w:val="22"/>
        </w:rPr>
        <w:t>J</w:t>
      </w:r>
      <w:r w:rsidR="00746D12">
        <w:rPr>
          <w:b w:val="0"/>
          <w:sz w:val="22"/>
        </w:rPr>
        <w:t>e-li adresátem</w:t>
      </w:r>
      <w:r w:rsidR="0031002F">
        <w:rPr>
          <w:b w:val="0"/>
          <w:sz w:val="22"/>
        </w:rPr>
        <w:t xml:space="preserve"> sdělení</w:t>
      </w:r>
      <w:r w:rsidR="00746D12">
        <w:rPr>
          <w:b w:val="0"/>
          <w:sz w:val="22"/>
        </w:rPr>
        <w:t xml:space="preserve"> 1.LF UK, bude v předmětu zprávy uveden mimo jiné též text: „1</w:t>
      </w:r>
      <w:r w:rsidR="0031002F">
        <w:rPr>
          <w:b w:val="0"/>
          <w:sz w:val="22"/>
        </w:rPr>
        <w:t>.</w:t>
      </w:r>
      <w:r w:rsidR="00746D12">
        <w:rPr>
          <w:b w:val="0"/>
          <w:sz w:val="22"/>
        </w:rPr>
        <w:t xml:space="preserve">LF UK, </w:t>
      </w:r>
      <w:r w:rsidR="00A01CA4">
        <w:rPr>
          <w:b w:val="0"/>
          <w:sz w:val="22"/>
        </w:rPr>
        <w:t>…</w:t>
      </w:r>
      <w:r w:rsidR="00746D12">
        <w:rPr>
          <w:b w:val="0"/>
          <w:sz w:val="22"/>
        </w:rPr>
        <w:t xml:space="preserve"> klinika“. </w:t>
      </w:r>
    </w:p>
    <w:p w14:paraId="257FD6BC" w14:textId="77777777" w:rsidR="00A01CA4" w:rsidRDefault="00A01CA4" w:rsidP="00D326FD">
      <w:pPr>
        <w:numPr>
          <w:ilvl w:val="0"/>
          <w:numId w:val="5"/>
        </w:numPr>
        <w:jc w:val="both"/>
        <w:rPr>
          <w:b w:val="0"/>
          <w:sz w:val="22"/>
        </w:rPr>
      </w:pPr>
      <w:r w:rsidRPr="00A01CA4">
        <w:rPr>
          <w:b w:val="0"/>
          <w:sz w:val="22"/>
        </w:rPr>
        <w:t>Tato smlouva může být uzavřena elektronickými prostředky v souladu se zákonem č. 297/2016 Sb., o službách vytvářejících důvěru pro elektronické transakce, ve znění pozdějších předpisů.</w:t>
      </w:r>
      <w:r w:rsidR="005E0488">
        <w:rPr>
          <w:b w:val="0"/>
          <w:sz w:val="22"/>
        </w:rPr>
        <w:t xml:space="preserve"> </w:t>
      </w:r>
      <w:r w:rsidRPr="00A01CA4">
        <w:rPr>
          <w:b w:val="0"/>
          <w:sz w:val="22"/>
        </w:rPr>
        <w:t xml:space="preserve">Pokud je tato </w:t>
      </w:r>
      <w:r w:rsidR="005E0488">
        <w:rPr>
          <w:b w:val="0"/>
          <w:sz w:val="22"/>
        </w:rPr>
        <w:t>s</w:t>
      </w:r>
      <w:r w:rsidRPr="00A01CA4">
        <w:rPr>
          <w:b w:val="0"/>
          <w:sz w:val="22"/>
        </w:rPr>
        <w:t xml:space="preserve">mlouva uzavírána v listinné formě, </w:t>
      </w:r>
      <w:r w:rsidR="00D326FD" w:rsidRPr="00C15BA0">
        <w:rPr>
          <w:b w:val="0"/>
          <w:sz w:val="22"/>
        </w:rPr>
        <w:t>vyhotovuje</w:t>
      </w:r>
      <w:r w:rsidR="005E0488">
        <w:rPr>
          <w:b w:val="0"/>
          <w:sz w:val="22"/>
        </w:rPr>
        <w:t xml:space="preserve"> se</w:t>
      </w:r>
      <w:r w:rsidR="00D326FD" w:rsidRPr="00C15BA0">
        <w:rPr>
          <w:b w:val="0"/>
          <w:sz w:val="22"/>
        </w:rPr>
        <w:t xml:space="preserve"> ve </w:t>
      </w:r>
      <w:r w:rsidR="00DD2A03">
        <w:rPr>
          <w:b w:val="0"/>
          <w:sz w:val="22"/>
        </w:rPr>
        <w:t>dvou</w:t>
      </w:r>
      <w:r w:rsidR="00D326FD" w:rsidRPr="00C15BA0">
        <w:rPr>
          <w:b w:val="0"/>
          <w:sz w:val="22"/>
        </w:rPr>
        <w:t xml:space="preserve"> stejnopisech s</w:t>
      </w:r>
      <w:r w:rsidR="00DD2A03">
        <w:rPr>
          <w:b w:val="0"/>
          <w:sz w:val="22"/>
        </w:rPr>
        <w:t>e silou</w:t>
      </w:r>
      <w:r w:rsidR="00D326FD" w:rsidRPr="00C15BA0">
        <w:rPr>
          <w:b w:val="0"/>
          <w:sz w:val="22"/>
        </w:rPr>
        <w:t xml:space="preserve"> originálu, přičemž každé smluvní straně náleží jeden.</w:t>
      </w:r>
      <w:r w:rsidR="00271652" w:rsidRPr="00C15BA0">
        <w:rPr>
          <w:b w:val="0"/>
          <w:sz w:val="22"/>
        </w:rPr>
        <w:t xml:space="preserve"> </w:t>
      </w:r>
    </w:p>
    <w:p w14:paraId="345DA8F0" w14:textId="77777777" w:rsidR="00DD2A03" w:rsidRDefault="00271652" w:rsidP="00D326FD">
      <w:pPr>
        <w:numPr>
          <w:ilvl w:val="0"/>
          <w:numId w:val="5"/>
        </w:numPr>
        <w:jc w:val="both"/>
        <w:rPr>
          <w:b w:val="0"/>
          <w:sz w:val="22"/>
        </w:rPr>
      </w:pPr>
      <w:r w:rsidRPr="00C15BA0">
        <w:rPr>
          <w:b w:val="0"/>
          <w:sz w:val="22"/>
        </w:rPr>
        <w:t>Nedílnou součást smlouvy tvoří její příloh</w:t>
      </w:r>
      <w:r w:rsidR="00DD2A03">
        <w:rPr>
          <w:b w:val="0"/>
          <w:sz w:val="22"/>
        </w:rPr>
        <w:t>y:</w:t>
      </w:r>
    </w:p>
    <w:p w14:paraId="0826D356" w14:textId="77777777" w:rsidR="00DD2A03" w:rsidRPr="00DD2A03" w:rsidRDefault="00DD2A03" w:rsidP="00DD2A03">
      <w:pPr>
        <w:pStyle w:val="Odstavecseseznamem"/>
        <w:numPr>
          <w:ilvl w:val="0"/>
          <w:numId w:val="14"/>
        </w:numPr>
        <w:tabs>
          <w:tab w:val="left" w:pos="1134"/>
        </w:tabs>
        <w:ind w:hanging="11"/>
        <w:jc w:val="both"/>
        <w:rPr>
          <w:b w:val="0"/>
          <w:sz w:val="22"/>
        </w:rPr>
      </w:pPr>
      <w:commentRangeStart w:id="12"/>
      <w:r w:rsidRPr="00DD2A03">
        <w:rPr>
          <w:b w:val="0"/>
          <w:sz w:val="22"/>
        </w:rPr>
        <w:lastRenderedPageBreak/>
        <w:t>příloha</w:t>
      </w:r>
      <w:r w:rsidR="00271652" w:rsidRPr="00DD2A03">
        <w:rPr>
          <w:b w:val="0"/>
          <w:sz w:val="22"/>
        </w:rPr>
        <w:t xml:space="preserve"> č. 1 </w:t>
      </w:r>
      <w:commentRangeEnd w:id="12"/>
      <w:r w:rsidR="00A01CA4">
        <w:rPr>
          <w:rStyle w:val="Odkaznakoment"/>
        </w:rPr>
        <w:commentReference w:id="12"/>
      </w:r>
      <w:r w:rsidR="0031002F">
        <w:rPr>
          <w:b w:val="0"/>
          <w:sz w:val="22"/>
        </w:rPr>
        <w:t>V</w:t>
      </w:r>
      <w:r w:rsidRPr="00DD2A03">
        <w:rPr>
          <w:b w:val="0"/>
          <w:sz w:val="22"/>
        </w:rPr>
        <w:t>ýčet pracovišť zdravotnického zařízení a seznam supervizorů</w:t>
      </w:r>
    </w:p>
    <w:p w14:paraId="54863D0B" w14:textId="77777777" w:rsidR="00DD2A03" w:rsidRPr="00DD2A03" w:rsidRDefault="00DD2A03" w:rsidP="00DD2A03">
      <w:pPr>
        <w:pStyle w:val="Odstavecseseznamem"/>
        <w:numPr>
          <w:ilvl w:val="0"/>
          <w:numId w:val="14"/>
        </w:numPr>
        <w:tabs>
          <w:tab w:val="left" w:pos="1134"/>
        </w:tabs>
        <w:ind w:hanging="11"/>
        <w:jc w:val="both"/>
        <w:rPr>
          <w:b w:val="0"/>
          <w:sz w:val="22"/>
        </w:rPr>
      </w:pPr>
      <w:r w:rsidRPr="00DD2A03">
        <w:rPr>
          <w:b w:val="0"/>
          <w:sz w:val="22"/>
        </w:rPr>
        <w:t>příloha č. 2</w:t>
      </w:r>
      <w:r w:rsidR="00CB6A7B" w:rsidRPr="00DD2A03">
        <w:rPr>
          <w:b w:val="0"/>
          <w:sz w:val="22"/>
        </w:rPr>
        <w:t xml:space="preserve"> </w:t>
      </w:r>
      <w:r w:rsidR="0031002F">
        <w:rPr>
          <w:b w:val="0"/>
          <w:sz w:val="22"/>
        </w:rPr>
        <w:t>O</w:t>
      </w:r>
      <w:r w:rsidRPr="00DD2A03">
        <w:rPr>
          <w:b w:val="0"/>
          <w:sz w:val="22"/>
        </w:rPr>
        <w:t xml:space="preserve">bsahová </w:t>
      </w:r>
      <w:proofErr w:type="gramStart"/>
      <w:r w:rsidRPr="00DD2A03">
        <w:rPr>
          <w:b w:val="0"/>
          <w:sz w:val="22"/>
        </w:rPr>
        <w:t xml:space="preserve">náplň  </w:t>
      </w:r>
      <w:r w:rsidR="00A01CA4">
        <w:rPr>
          <w:b w:val="0"/>
          <w:sz w:val="22"/>
        </w:rPr>
        <w:t>/</w:t>
      </w:r>
      <w:proofErr w:type="gramEnd"/>
      <w:r w:rsidR="00A01CA4">
        <w:rPr>
          <w:b w:val="0"/>
          <w:sz w:val="22"/>
        </w:rPr>
        <w:t xml:space="preserve"> Obsahové náplně</w:t>
      </w:r>
    </w:p>
    <w:p w14:paraId="3CE0AEAE" w14:textId="77777777" w:rsidR="00DD2A03" w:rsidRPr="00DD2A03" w:rsidRDefault="00DD2A03" w:rsidP="00DD2A03">
      <w:pPr>
        <w:pStyle w:val="Odstavecseseznamem"/>
        <w:numPr>
          <w:ilvl w:val="0"/>
          <w:numId w:val="14"/>
        </w:numPr>
        <w:tabs>
          <w:tab w:val="left" w:pos="1134"/>
        </w:tabs>
        <w:ind w:hanging="11"/>
        <w:jc w:val="both"/>
        <w:rPr>
          <w:b w:val="0"/>
          <w:sz w:val="22"/>
        </w:rPr>
      </w:pPr>
      <w:r w:rsidRPr="00DD2A03">
        <w:rPr>
          <w:b w:val="0"/>
          <w:sz w:val="22"/>
        </w:rPr>
        <w:t xml:space="preserve">příloha č. 3 </w:t>
      </w:r>
      <w:r w:rsidR="0031002F">
        <w:rPr>
          <w:b w:val="0"/>
          <w:sz w:val="22"/>
        </w:rPr>
        <w:t>P</w:t>
      </w:r>
      <w:r w:rsidRPr="00DD2A03">
        <w:rPr>
          <w:b w:val="0"/>
          <w:sz w:val="22"/>
        </w:rPr>
        <w:t>ožadavky na pracovní oděv</w:t>
      </w:r>
    </w:p>
    <w:p w14:paraId="129A2154" w14:textId="77777777" w:rsidR="00D326FD" w:rsidRPr="00C15BA0" w:rsidRDefault="00D326FD" w:rsidP="00D326FD">
      <w:pPr>
        <w:numPr>
          <w:ilvl w:val="0"/>
          <w:numId w:val="5"/>
        </w:numPr>
        <w:jc w:val="both"/>
        <w:rPr>
          <w:b w:val="0"/>
          <w:sz w:val="22"/>
        </w:rPr>
      </w:pPr>
      <w:r w:rsidRPr="00C15BA0">
        <w:rPr>
          <w:b w:val="0"/>
          <w:sz w:val="22"/>
        </w:rPr>
        <w:t>Veškeré změny a doplnění smlouvy lze provést pouze písemnou formou vzestupně číslovanými dodatky a se souhlasem obou smluvních stran, k </w:t>
      </w:r>
      <w:proofErr w:type="gramStart"/>
      <w:r w:rsidRPr="00C15BA0">
        <w:rPr>
          <w:b w:val="0"/>
          <w:sz w:val="22"/>
        </w:rPr>
        <w:t>jiné</w:t>
      </w:r>
      <w:proofErr w:type="gramEnd"/>
      <w:r w:rsidRPr="00C15BA0">
        <w:rPr>
          <w:b w:val="0"/>
          <w:sz w:val="22"/>
        </w:rPr>
        <w:t xml:space="preserve"> než písemné formě se nepřihlíží.</w:t>
      </w:r>
    </w:p>
    <w:p w14:paraId="3DFD5E5F" w14:textId="77777777" w:rsidR="00D326FD" w:rsidRPr="00C15BA0" w:rsidRDefault="00D326FD" w:rsidP="00D326FD">
      <w:pPr>
        <w:numPr>
          <w:ilvl w:val="0"/>
          <w:numId w:val="5"/>
        </w:numPr>
        <w:jc w:val="both"/>
        <w:rPr>
          <w:b w:val="0"/>
          <w:sz w:val="22"/>
        </w:rPr>
      </w:pPr>
      <w:r w:rsidRPr="00C15BA0">
        <w:rPr>
          <w:b w:val="0"/>
          <w:sz w:val="22"/>
        </w:rPr>
        <w:t>Platnosti nabývá smlouva dnem podpisu oběma smluvními stranami</w:t>
      </w:r>
      <w:r w:rsidR="00DD2A03">
        <w:rPr>
          <w:b w:val="0"/>
          <w:sz w:val="22"/>
        </w:rPr>
        <w:t xml:space="preserve"> a účinnosti dnem uveřejnění v registru smluv podle odst. </w:t>
      </w:r>
      <w:r w:rsidR="005E0488">
        <w:rPr>
          <w:b w:val="0"/>
          <w:sz w:val="22"/>
        </w:rPr>
        <w:t>4</w:t>
      </w:r>
      <w:r w:rsidR="00DD2A03">
        <w:rPr>
          <w:b w:val="0"/>
          <w:sz w:val="22"/>
        </w:rPr>
        <w:t xml:space="preserve"> tohoto článku</w:t>
      </w:r>
      <w:r w:rsidRPr="00C15BA0">
        <w:rPr>
          <w:b w:val="0"/>
          <w:sz w:val="22"/>
        </w:rPr>
        <w:t>.</w:t>
      </w:r>
    </w:p>
    <w:p w14:paraId="3C1A2799" w14:textId="77777777" w:rsidR="00D326FD" w:rsidRPr="00C15BA0" w:rsidRDefault="00D326FD" w:rsidP="00D326FD">
      <w:pPr>
        <w:numPr>
          <w:ilvl w:val="0"/>
          <w:numId w:val="5"/>
        </w:numPr>
        <w:jc w:val="both"/>
        <w:rPr>
          <w:b w:val="0"/>
          <w:sz w:val="22"/>
        </w:rPr>
      </w:pPr>
      <w:r w:rsidRPr="00C15BA0">
        <w:rPr>
          <w:b w:val="0"/>
          <w:sz w:val="22"/>
        </w:rPr>
        <w:t>Smluvní strany si smlouvu přečetly, její obsah jim je jasný a jsou s ním srozuměny. Na důkaz své vážné vůle uzavřít tuto smlouvu k ní jejich oprávnění zástupci připojují své podpisy</w:t>
      </w:r>
      <w:r w:rsidR="003E656D">
        <w:rPr>
          <w:b w:val="0"/>
          <w:sz w:val="22"/>
        </w:rPr>
        <w:t xml:space="preserve"> </w:t>
      </w:r>
      <w:commentRangeStart w:id="13"/>
      <w:r w:rsidR="003E656D">
        <w:rPr>
          <w:b w:val="0"/>
          <w:sz w:val="22"/>
        </w:rPr>
        <w:t>na samostatném listu této smlouvy</w:t>
      </w:r>
      <w:commentRangeEnd w:id="13"/>
      <w:r w:rsidR="005E0488">
        <w:rPr>
          <w:rStyle w:val="Odkaznakoment"/>
        </w:rPr>
        <w:commentReference w:id="13"/>
      </w:r>
      <w:r w:rsidRPr="00C15BA0">
        <w:rPr>
          <w:b w:val="0"/>
          <w:sz w:val="22"/>
        </w:rPr>
        <w:t xml:space="preserve">. </w:t>
      </w:r>
    </w:p>
    <w:p w14:paraId="526DDE31" w14:textId="77777777" w:rsidR="00CB6A7B" w:rsidRDefault="00CB6A7B" w:rsidP="00CB6A7B">
      <w:pPr>
        <w:jc w:val="both"/>
        <w:rPr>
          <w:b w:val="0"/>
          <w:sz w:val="22"/>
        </w:rPr>
      </w:pPr>
    </w:p>
    <w:p w14:paraId="5BF1CDD3" w14:textId="77777777" w:rsidR="003E656D" w:rsidRDefault="003E656D" w:rsidP="00CB6A7B">
      <w:pPr>
        <w:jc w:val="both"/>
        <w:rPr>
          <w:b w:val="0"/>
          <w:sz w:val="22"/>
        </w:rPr>
      </w:pPr>
    </w:p>
    <w:p w14:paraId="6671F131" w14:textId="77777777" w:rsidR="003E656D" w:rsidRDefault="003E656D" w:rsidP="00CB6A7B">
      <w:pPr>
        <w:jc w:val="both"/>
        <w:rPr>
          <w:b w:val="0"/>
          <w:sz w:val="22"/>
        </w:rPr>
      </w:pPr>
    </w:p>
    <w:p w14:paraId="3C3EC0F7" w14:textId="77777777" w:rsidR="00E02E19" w:rsidRDefault="00E02E19" w:rsidP="00CB6A7B">
      <w:pPr>
        <w:jc w:val="both"/>
        <w:rPr>
          <w:b w:val="0"/>
          <w:sz w:val="22"/>
        </w:rPr>
      </w:pPr>
    </w:p>
    <w:p w14:paraId="4E7D873E" w14:textId="77777777" w:rsidR="00E02E19" w:rsidRPr="00C15BA0" w:rsidRDefault="00E02E19" w:rsidP="00CB6A7B">
      <w:pPr>
        <w:jc w:val="both"/>
        <w:rPr>
          <w:b w:val="0"/>
          <w:sz w:val="22"/>
        </w:rPr>
      </w:pPr>
    </w:p>
    <w:p w14:paraId="40BA2240" w14:textId="77777777" w:rsidR="003E656D" w:rsidRDefault="003E656D" w:rsidP="00CB6A7B">
      <w:pPr>
        <w:jc w:val="both"/>
        <w:rPr>
          <w:sz w:val="22"/>
        </w:rPr>
      </w:pPr>
    </w:p>
    <w:p w14:paraId="3FC0CB17" w14:textId="77777777" w:rsidR="00CB6A7B" w:rsidRPr="003E656D" w:rsidRDefault="00CB6A7B" w:rsidP="00CB6A7B">
      <w:pPr>
        <w:jc w:val="both"/>
        <w:rPr>
          <w:sz w:val="22"/>
        </w:rPr>
      </w:pPr>
      <w:r w:rsidRPr="003E656D">
        <w:rPr>
          <w:sz w:val="22"/>
        </w:rPr>
        <w:t xml:space="preserve">Za Univerzitu Karlovu </w:t>
      </w:r>
      <w:r w:rsidRPr="003E656D">
        <w:rPr>
          <w:sz w:val="22"/>
        </w:rPr>
        <w:tab/>
      </w:r>
      <w:r w:rsidRPr="003E656D">
        <w:rPr>
          <w:sz w:val="22"/>
        </w:rPr>
        <w:tab/>
      </w:r>
      <w:r w:rsidRPr="003E656D">
        <w:rPr>
          <w:sz w:val="22"/>
        </w:rPr>
        <w:tab/>
      </w:r>
      <w:r w:rsidRPr="003E656D">
        <w:rPr>
          <w:sz w:val="22"/>
        </w:rPr>
        <w:tab/>
        <w:t>Za zdravotnické zařízení</w:t>
      </w:r>
    </w:p>
    <w:p w14:paraId="623C0307" w14:textId="77777777" w:rsidR="00CB6A7B" w:rsidRDefault="00CB6A7B" w:rsidP="00D326FD">
      <w:pPr>
        <w:jc w:val="both"/>
        <w:rPr>
          <w:b w:val="0"/>
          <w:sz w:val="22"/>
        </w:rPr>
      </w:pPr>
    </w:p>
    <w:p w14:paraId="334CFCEF" w14:textId="77777777" w:rsidR="003E656D" w:rsidRDefault="003E656D" w:rsidP="00D326FD">
      <w:pPr>
        <w:jc w:val="both"/>
        <w:rPr>
          <w:b w:val="0"/>
          <w:sz w:val="22"/>
        </w:rPr>
      </w:pPr>
    </w:p>
    <w:p w14:paraId="2B902B0D" w14:textId="77777777" w:rsidR="003E656D" w:rsidRDefault="003E656D" w:rsidP="00D326FD">
      <w:pPr>
        <w:jc w:val="both"/>
        <w:rPr>
          <w:b w:val="0"/>
          <w:sz w:val="22"/>
        </w:rPr>
      </w:pPr>
    </w:p>
    <w:p w14:paraId="54D05D79" w14:textId="77777777" w:rsidR="003E656D" w:rsidRPr="00C15BA0" w:rsidRDefault="003E656D" w:rsidP="00D326FD">
      <w:pPr>
        <w:jc w:val="both"/>
        <w:rPr>
          <w:b w:val="0"/>
          <w:sz w:val="22"/>
        </w:rPr>
      </w:pPr>
    </w:p>
    <w:p w14:paraId="589EDD4C" w14:textId="77777777" w:rsidR="00D326FD" w:rsidRPr="00C15BA0" w:rsidRDefault="00D326FD" w:rsidP="00D326FD">
      <w:pPr>
        <w:jc w:val="both"/>
        <w:rPr>
          <w:b w:val="0"/>
          <w:sz w:val="22"/>
        </w:rPr>
      </w:pPr>
      <w:r w:rsidRPr="00C15BA0">
        <w:rPr>
          <w:b w:val="0"/>
          <w:sz w:val="22"/>
        </w:rPr>
        <w:t>V Praze dne   ...........................                                          V ....................... dne ..................</w:t>
      </w:r>
    </w:p>
    <w:p w14:paraId="619C8D7D" w14:textId="77777777" w:rsidR="00D326FD" w:rsidRDefault="00D326FD" w:rsidP="00D326FD">
      <w:pPr>
        <w:jc w:val="both"/>
        <w:rPr>
          <w:b w:val="0"/>
          <w:sz w:val="22"/>
        </w:rPr>
      </w:pPr>
    </w:p>
    <w:p w14:paraId="4DECEF4B" w14:textId="77777777" w:rsidR="003E656D" w:rsidRDefault="003E656D" w:rsidP="00D326FD">
      <w:pPr>
        <w:jc w:val="both"/>
        <w:rPr>
          <w:b w:val="0"/>
          <w:sz w:val="22"/>
        </w:rPr>
      </w:pPr>
    </w:p>
    <w:p w14:paraId="15A4E5E4" w14:textId="77777777" w:rsidR="003E656D" w:rsidRDefault="003E656D" w:rsidP="00D326FD">
      <w:pPr>
        <w:jc w:val="both"/>
        <w:rPr>
          <w:b w:val="0"/>
          <w:sz w:val="22"/>
        </w:rPr>
      </w:pPr>
    </w:p>
    <w:p w14:paraId="721426E7" w14:textId="77777777" w:rsidR="003E656D" w:rsidRDefault="003E656D" w:rsidP="00D326FD">
      <w:pPr>
        <w:jc w:val="both"/>
        <w:rPr>
          <w:b w:val="0"/>
          <w:sz w:val="22"/>
        </w:rPr>
      </w:pPr>
    </w:p>
    <w:p w14:paraId="0A256C46" w14:textId="77777777" w:rsidR="003E656D" w:rsidRDefault="003E656D" w:rsidP="00D326FD">
      <w:pPr>
        <w:jc w:val="both"/>
        <w:rPr>
          <w:b w:val="0"/>
          <w:sz w:val="22"/>
        </w:rPr>
      </w:pPr>
    </w:p>
    <w:p w14:paraId="58B772C0" w14:textId="77777777" w:rsidR="003E656D" w:rsidRPr="00C15BA0" w:rsidRDefault="003E656D" w:rsidP="00D326FD">
      <w:pPr>
        <w:jc w:val="both"/>
        <w:rPr>
          <w:b w:val="0"/>
          <w:sz w:val="22"/>
        </w:rPr>
      </w:pPr>
    </w:p>
    <w:p w14:paraId="10BA07DE" w14:textId="77777777" w:rsidR="00D326FD" w:rsidRPr="00C15BA0" w:rsidRDefault="00D326FD" w:rsidP="00D326FD">
      <w:pPr>
        <w:jc w:val="both"/>
        <w:rPr>
          <w:b w:val="0"/>
          <w:sz w:val="22"/>
        </w:rPr>
      </w:pPr>
      <w:r w:rsidRPr="00C15BA0">
        <w:rPr>
          <w:b w:val="0"/>
          <w:sz w:val="22"/>
        </w:rPr>
        <w:t>...................................................                                        ...................................................</w:t>
      </w:r>
    </w:p>
    <w:p w14:paraId="4BCC9A80" w14:textId="248048F8" w:rsidR="00D326FD" w:rsidRPr="00C15BA0" w:rsidRDefault="00D326FD" w:rsidP="00D326FD">
      <w:pPr>
        <w:jc w:val="both"/>
        <w:rPr>
          <w:b w:val="0"/>
          <w:i/>
          <w:sz w:val="22"/>
        </w:rPr>
      </w:pPr>
      <w:r w:rsidRPr="00C15BA0">
        <w:rPr>
          <w:b w:val="0"/>
          <w:sz w:val="22"/>
        </w:rPr>
        <w:t xml:space="preserve">prof. MUDr. </w:t>
      </w:r>
      <w:r w:rsidR="00934044">
        <w:rPr>
          <w:b w:val="0"/>
          <w:sz w:val="22"/>
        </w:rPr>
        <w:t>Martin Vokurka</w:t>
      </w:r>
      <w:r w:rsidR="00CB6A7B" w:rsidRPr="00C15BA0">
        <w:rPr>
          <w:b w:val="0"/>
          <w:sz w:val="22"/>
        </w:rPr>
        <w:t xml:space="preserve">, </w:t>
      </w:r>
      <w:r w:rsidR="00934044">
        <w:rPr>
          <w:b w:val="0"/>
          <w:sz w:val="22"/>
        </w:rPr>
        <w:t>C</w:t>
      </w:r>
      <w:r w:rsidR="00CB6A7B" w:rsidRPr="00C15BA0">
        <w:rPr>
          <w:b w:val="0"/>
          <w:sz w:val="22"/>
        </w:rPr>
        <w:t>Sc.</w:t>
      </w:r>
      <w:r w:rsidRPr="00C15BA0">
        <w:rPr>
          <w:b w:val="0"/>
          <w:sz w:val="22"/>
        </w:rPr>
        <w:t xml:space="preserve">                                   </w:t>
      </w:r>
      <w:r w:rsidR="003E656D">
        <w:rPr>
          <w:b w:val="0"/>
          <w:sz w:val="22"/>
        </w:rPr>
        <w:tab/>
      </w:r>
      <w:r w:rsidR="00CB6A7B" w:rsidRPr="00C15BA0">
        <w:rPr>
          <w:b w:val="0"/>
          <w:i/>
          <w:sz w:val="22"/>
        </w:rPr>
        <w:t>jméno a příjmen</w:t>
      </w:r>
      <w:r w:rsidR="00E02E19">
        <w:rPr>
          <w:b w:val="0"/>
          <w:i/>
          <w:sz w:val="22"/>
        </w:rPr>
        <w:t>í</w:t>
      </w:r>
    </w:p>
    <w:p w14:paraId="03500BF4" w14:textId="174FDEB3" w:rsidR="00CB6A7B" w:rsidRPr="00C15BA0" w:rsidRDefault="00D326FD" w:rsidP="00D326FD">
      <w:pPr>
        <w:jc w:val="both"/>
        <w:rPr>
          <w:b w:val="0"/>
          <w:i/>
          <w:sz w:val="22"/>
        </w:rPr>
      </w:pPr>
      <w:r w:rsidRPr="00C15BA0">
        <w:rPr>
          <w:b w:val="0"/>
          <w:sz w:val="22"/>
        </w:rPr>
        <w:t xml:space="preserve">děkan 1. </w:t>
      </w:r>
      <w:r w:rsidR="00CB6A7B" w:rsidRPr="00C15BA0">
        <w:rPr>
          <w:b w:val="0"/>
          <w:sz w:val="22"/>
        </w:rPr>
        <w:t xml:space="preserve">lékařské fakulty Univerzity Karlovy </w:t>
      </w:r>
      <w:r w:rsidR="003E656D">
        <w:rPr>
          <w:b w:val="0"/>
          <w:sz w:val="22"/>
        </w:rPr>
        <w:tab/>
      </w:r>
      <w:r w:rsidR="00CB6A7B" w:rsidRPr="00C15BA0">
        <w:rPr>
          <w:b w:val="0"/>
          <w:sz w:val="22"/>
        </w:rPr>
        <w:tab/>
      </w:r>
      <w:r w:rsidR="005F2B8A">
        <w:rPr>
          <w:b w:val="0"/>
          <w:sz w:val="22"/>
        </w:rPr>
        <w:tab/>
      </w:r>
      <w:r w:rsidR="00CB6A7B" w:rsidRPr="00C15BA0">
        <w:rPr>
          <w:b w:val="0"/>
          <w:i/>
          <w:sz w:val="22"/>
        </w:rPr>
        <w:t>funkce</w:t>
      </w:r>
    </w:p>
    <w:p w14:paraId="30E72EE3" w14:textId="77777777" w:rsidR="00D326FD" w:rsidRPr="00C15BA0" w:rsidRDefault="00D326FD" w:rsidP="00CB6A7B">
      <w:pPr>
        <w:ind w:left="1416" w:firstLine="708"/>
        <w:jc w:val="both"/>
        <w:rPr>
          <w:b w:val="0"/>
          <w:sz w:val="22"/>
        </w:rPr>
      </w:pPr>
      <w:r w:rsidRPr="00C15BA0">
        <w:rPr>
          <w:b w:val="0"/>
          <w:sz w:val="22"/>
        </w:rPr>
        <w:t xml:space="preserve">                                                                </w:t>
      </w:r>
    </w:p>
    <w:p w14:paraId="2FFE8A7E" w14:textId="77777777" w:rsidR="00D326FD" w:rsidRPr="00C15BA0" w:rsidRDefault="00D326FD" w:rsidP="00D326FD">
      <w:pPr>
        <w:jc w:val="both"/>
        <w:rPr>
          <w:b w:val="0"/>
          <w:sz w:val="22"/>
        </w:rPr>
        <w:sectPr w:rsidR="00D326FD" w:rsidRPr="00C15BA0" w:rsidSect="003E656D">
          <w:headerReference w:type="default" r:id="rId12"/>
          <w:footerReference w:type="even" r:id="rId13"/>
          <w:footerReference w:type="default" r:id="rId14"/>
          <w:pgSz w:w="11907" w:h="16834" w:code="9"/>
          <w:pgMar w:top="1247" w:right="1247" w:bottom="1247" w:left="1247" w:header="708" w:footer="708" w:gutter="0"/>
          <w:cols w:space="708"/>
          <w:titlePg/>
          <w:docGrid w:linePitch="273"/>
        </w:sectPr>
      </w:pPr>
    </w:p>
    <w:p w14:paraId="5313CDF4" w14:textId="77777777" w:rsidR="00D326FD" w:rsidRPr="00C15BA0" w:rsidRDefault="00D326FD" w:rsidP="00D326FD">
      <w:pPr>
        <w:ind w:left="-142" w:right="-5169"/>
        <w:rPr>
          <w:b w:val="0"/>
          <w:sz w:val="22"/>
          <w:szCs w:val="22"/>
        </w:rPr>
      </w:pPr>
    </w:p>
    <w:sectPr w:rsidR="00D326FD" w:rsidRPr="00C15BA0" w:rsidSect="00CD266E">
      <w:type w:val="continuous"/>
      <w:pgSz w:w="11907" w:h="16834" w:code="9"/>
      <w:pgMar w:top="1412" w:right="1412" w:bottom="1412" w:left="1412" w:header="708" w:footer="708" w:gutter="0"/>
      <w:cols w:num="2" w:space="708" w:equalWidth="0">
        <w:col w:w="7554" w:space="709"/>
        <w:col w:w="82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jenc" w:date="2019-10-23T09:10:00Z" w:initials="EJ">
    <w:p w14:paraId="2F735C4C" w14:textId="77777777" w:rsidR="0031002F" w:rsidRPr="00C15BA0" w:rsidRDefault="0031002F" w:rsidP="0031002F">
      <w:pPr>
        <w:jc w:val="both"/>
        <w:rPr>
          <w:b w:val="0"/>
          <w:sz w:val="22"/>
        </w:rPr>
      </w:pPr>
      <w:r>
        <w:rPr>
          <w:rStyle w:val="Odkaznakoment"/>
        </w:rPr>
        <w:annotationRef/>
      </w:r>
      <w:r w:rsidRPr="00C15BA0">
        <w:rPr>
          <w:b w:val="0"/>
          <w:sz w:val="22"/>
        </w:rPr>
        <w:t>–</w:t>
      </w:r>
      <w:r w:rsidRPr="00C15BA0">
        <w:rPr>
          <w:b w:val="0"/>
          <w:i/>
          <w:sz w:val="22"/>
        </w:rPr>
        <w:t>jméno a funkce-</w:t>
      </w:r>
    </w:p>
    <w:p w14:paraId="77A8A15A" w14:textId="77777777" w:rsidR="0031002F" w:rsidRDefault="0031002F">
      <w:pPr>
        <w:pStyle w:val="Textkomente"/>
      </w:pPr>
    </w:p>
  </w:comment>
  <w:comment w:id="2" w:author="Ejenc" w:date="2022-01-14T12:27:00Z" w:initials="1">
    <w:p w14:paraId="1B43006B" w14:textId="77777777" w:rsidR="00EE58A2" w:rsidRDefault="00EE58A2">
      <w:pPr>
        <w:pStyle w:val="Textkomente"/>
      </w:pPr>
      <w:r>
        <w:rPr>
          <w:rStyle w:val="Odkaznakoment"/>
        </w:rPr>
        <w:annotationRef/>
      </w:r>
      <w:r>
        <w:t>Na 1.LF prosím upravit dle potřeby</w:t>
      </w:r>
    </w:p>
  </w:comment>
  <w:comment w:id="3" w:author="Ejenc" w:date="2022-01-14T12:30:00Z" w:initials="1">
    <w:p w14:paraId="7473D31F" w14:textId="77777777" w:rsidR="00EE58A2" w:rsidRDefault="00EE58A2">
      <w:pPr>
        <w:pStyle w:val="Textkomente"/>
      </w:pPr>
      <w:r>
        <w:rPr>
          <w:rStyle w:val="Odkaznakoment"/>
        </w:rPr>
        <w:annotationRef/>
      </w:r>
      <w:r>
        <w:t>Dle dohody stran lze upravit výběrem jednoho jazyka.</w:t>
      </w:r>
    </w:p>
    <w:p w14:paraId="1A774CB1" w14:textId="77777777" w:rsidR="00EE58A2" w:rsidRDefault="00EE58A2">
      <w:pPr>
        <w:pStyle w:val="Textkomente"/>
      </w:pPr>
      <w:r>
        <w:t xml:space="preserve">Pozor u dalších SP, zda je </w:t>
      </w:r>
      <w:proofErr w:type="spellStart"/>
      <w:r>
        <w:t>akereditován</w:t>
      </w:r>
      <w:proofErr w:type="spellEnd"/>
      <w:r>
        <w:t xml:space="preserve"> v obou jazycích – jen GM a D.</w:t>
      </w:r>
    </w:p>
  </w:comment>
  <w:comment w:id="4" w:author="Ejenc" w:date="2022-01-14T12:49:00Z" w:initials="1">
    <w:p w14:paraId="6DC5E2A9" w14:textId="77777777" w:rsidR="00F2075C" w:rsidRDefault="00F2075C">
      <w:pPr>
        <w:pStyle w:val="Textkomente"/>
      </w:pPr>
      <w:r>
        <w:rPr>
          <w:rStyle w:val="Odkaznakoment"/>
        </w:rPr>
        <w:annotationRef/>
      </w:r>
      <w:r>
        <w:t>Pokud strany dohodnou maximální počet doporučuji zde doplnit nový odst. 3 ve znění:</w:t>
      </w:r>
    </w:p>
    <w:p w14:paraId="5B956EB8" w14:textId="77777777" w:rsidR="00F2075C" w:rsidRDefault="00F2075C">
      <w:pPr>
        <w:pStyle w:val="Textkomente"/>
      </w:pPr>
      <w:r>
        <w:t>3. Smluvní strany se dohodly, že maximální počet studentů během jednoho cyklu stáží je … studentů.</w:t>
      </w:r>
    </w:p>
  </w:comment>
  <w:comment w:id="5" w:author="Ejenc" w:date="2019-10-23T09:09:00Z" w:initials="EJ">
    <w:p w14:paraId="0EC57678" w14:textId="77777777" w:rsidR="0031002F" w:rsidRDefault="0031002F">
      <w:pPr>
        <w:pStyle w:val="Textkomente"/>
      </w:pPr>
      <w:r>
        <w:rPr>
          <w:rStyle w:val="Odkaznakoment"/>
        </w:rPr>
        <w:annotationRef/>
      </w:r>
      <w:r w:rsidR="00EE58A2">
        <w:t>Na 1.LF</w:t>
      </w:r>
      <w:r>
        <w:t xml:space="preserve"> prosím o doplnění správného označení dle z.č.95/2004 Sb., o zdrav </w:t>
      </w:r>
      <w:proofErr w:type="spellStart"/>
      <w:r>
        <w:t>prac</w:t>
      </w:r>
      <w:proofErr w:type="spellEnd"/>
      <w:r>
        <w:t>.</w:t>
      </w:r>
      <w:r w:rsidR="00EE58A2">
        <w:t xml:space="preserve">, v </w:t>
      </w:r>
      <w:proofErr w:type="spellStart"/>
      <w:r w:rsidR="00EE58A2">
        <w:t>p.z</w:t>
      </w:r>
      <w:proofErr w:type="spellEnd"/>
      <w:r w:rsidR="00EE58A2">
        <w:t>.</w:t>
      </w:r>
    </w:p>
    <w:p w14:paraId="485E831B" w14:textId="77777777" w:rsidR="00EE58A2" w:rsidRDefault="00EE58A2">
      <w:pPr>
        <w:pStyle w:val="Textkomente"/>
      </w:pPr>
      <w:r>
        <w:t>V případě většího počtu lze odkázat na přílohu.</w:t>
      </w:r>
    </w:p>
  </w:comment>
  <w:comment w:id="6" w:author="Ejenc" w:date="2022-01-14T12:26:00Z" w:initials="1">
    <w:p w14:paraId="6CD86E69" w14:textId="77777777" w:rsidR="00552A83" w:rsidRDefault="00552A83">
      <w:pPr>
        <w:pStyle w:val="Textkomente"/>
      </w:pPr>
      <w:r>
        <w:rPr>
          <w:rStyle w:val="Odkaznakoment"/>
        </w:rPr>
        <w:annotationRef/>
      </w:r>
      <w:r>
        <w:t>V případě potřeby prosím na 1.LF upravit</w:t>
      </w:r>
    </w:p>
  </w:comment>
  <w:comment w:id="7" w:author="Ejenc" w:date="2022-01-14T12:32:00Z" w:initials="1">
    <w:p w14:paraId="4610968C" w14:textId="77777777" w:rsidR="00EE58A2" w:rsidRDefault="00EE58A2">
      <w:pPr>
        <w:pStyle w:val="Textkomente"/>
      </w:pPr>
      <w:r>
        <w:rPr>
          <w:rStyle w:val="Odkaznakoment"/>
        </w:rPr>
        <w:annotationRef/>
      </w:r>
      <w:r>
        <w:t>Pozor na změnu vyhlášky a očkování x nemoci covid-19 – případně nutno doplnit.</w:t>
      </w:r>
    </w:p>
  </w:comment>
  <w:comment w:id="8" w:author="Ejenc" w:date="2022-01-14T12:34:00Z" w:initials="1">
    <w:p w14:paraId="056C61FD" w14:textId="77777777" w:rsidR="00EE58A2" w:rsidRDefault="00EE58A2">
      <w:pPr>
        <w:pStyle w:val="Textkomente"/>
      </w:pPr>
      <w:r>
        <w:rPr>
          <w:rStyle w:val="Odkaznakoment"/>
        </w:rPr>
        <w:annotationRef/>
      </w:r>
      <w:r>
        <w:t>Pro následující období nejsou zatím podmínky známy.</w:t>
      </w:r>
    </w:p>
  </w:comment>
  <w:comment w:id="9" w:author="Ejenc" w:date="2022-01-14T12:56:00Z" w:initials="1">
    <w:p w14:paraId="29F7D452" w14:textId="77777777" w:rsidR="00A01CA4" w:rsidRDefault="00A01CA4">
      <w:pPr>
        <w:pStyle w:val="Textkomente"/>
      </w:pPr>
      <w:r>
        <w:rPr>
          <w:rStyle w:val="Odkaznakoment"/>
        </w:rPr>
        <w:annotationRef/>
      </w:r>
      <w:r>
        <w:t>Není-li předmětem dohody, prosím vypustit.</w:t>
      </w:r>
    </w:p>
  </w:comment>
  <w:comment w:id="10" w:author="Ejenc" w:date="2022-01-14T12:38:00Z" w:initials="1">
    <w:p w14:paraId="2399041D" w14:textId="77777777" w:rsidR="00EE58A2" w:rsidRDefault="00EE58A2">
      <w:pPr>
        <w:pStyle w:val="Textkomente"/>
      </w:pPr>
      <w:r>
        <w:rPr>
          <w:rStyle w:val="Odkaznakoment"/>
        </w:rPr>
        <w:annotationRef/>
      </w:r>
      <w:r>
        <w:t>Na 1.LF zvolit správnou variantu, event, upravit.</w:t>
      </w:r>
    </w:p>
  </w:comment>
  <w:comment w:id="11" w:author="Ejenc" w:date="2019-10-23T09:12:00Z" w:initials="EJ">
    <w:p w14:paraId="403F9A76" w14:textId="77777777" w:rsidR="0031002F" w:rsidRDefault="0031002F">
      <w:pPr>
        <w:pStyle w:val="Textkomente"/>
      </w:pPr>
      <w:r>
        <w:rPr>
          <w:rStyle w:val="Odkaznakoment"/>
        </w:rPr>
        <w:annotationRef/>
      </w:r>
      <w:r>
        <w:t>Text nutno upravit dle charakteru ZZ</w:t>
      </w:r>
    </w:p>
  </w:comment>
  <w:comment w:id="12" w:author="Ejenc" w:date="2022-01-14T12:59:00Z" w:initials="1">
    <w:p w14:paraId="6315771C" w14:textId="77777777" w:rsidR="00A01CA4" w:rsidRDefault="00A01CA4">
      <w:pPr>
        <w:pStyle w:val="Textkomente"/>
      </w:pPr>
      <w:r>
        <w:rPr>
          <w:rStyle w:val="Odkaznakoment"/>
        </w:rPr>
        <w:annotationRef/>
      </w:r>
      <w:r>
        <w:t>Popis event</w:t>
      </w:r>
      <w:r w:rsidR="005E0488">
        <w:t>.</w:t>
      </w:r>
      <w:r>
        <w:t xml:space="preserve"> upravit dle obsahu čl. I, II. odst. 1 a III odst. 2</w:t>
      </w:r>
    </w:p>
  </w:comment>
  <w:comment w:id="13" w:author="Ejenc" w:date="2022-01-14T13:05:00Z" w:initials="1">
    <w:p w14:paraId="498749A2" w14:textId="77777777" w:rsidR="005E0488" w:rsidRDefault="005E0488">
      <w:pPr>
        <w:pStyle w:val="Textkomente"/>
      </w:pPr>
      <w:r>
        <w:rPr>
          <w:rStyle w:val="Odkaznakoment"/>
        </w:rPr>
        <w:annotationRef/>
      </w:r>
      <w:r>
        <w:t>Neodpovídá-li skutečnosti, prosím vypustit.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A8A15A" w15:done="0"/>
  <w15:commentEx w15:paraId="1B43006B" w15:done="0"/>
  <w15:commentEx w15:paraId="1A774CB1" w15:done="0"/>
  <w15:commentEx w15:paraId="5B956EB8" w15:done="0"/>
  <w15:commentEx w15:paraId="485E831B" w15:done="0"/>
  <w15:commentEx w15:paraId="6CD86E69" w15:done="0"/>
  <w15:commentEx w15:paraId="4610968C" w15:done="0"/>
  <w15:commentEx w15:paraId="056C61FD" w15:done="0"/>
  <w15:commentEx w15:paraId="29F7D452" w15:done="0"/>
  <w15:commentEx w15:paraId="2399041D" w15:done="0"/>
  <w15:commentEx w15:paraId="403F9A76" w15:done="0"/>
  <w15:commentEx w15:paraId="6315771C" w15:done="0"/>
  <w15:commentEx w15:paraId="498749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A8A15A" w16cid:durableId="2589236A"/>
  <w16cid:commentId w16cid:paraId="1B43006B" w16cid:durableId="258BEAB6"/>
  <w16cid:commentId w16cid:paraId="1A774CB1" w16cid:durableId="258BEB6A"/>
  <w16cid:commentId w16cid:paraId="5B956EB8" w16cid:durableId="258BEFF0"/>
  <w16cid:commentId w16cid:paraId="485E831B" w16cid:durableId="2589236B"/>
  <w16cid:commentId w16cid:paraId="6CD86E69" w16cid:durableId="258BEA5E"/>
  <w16cid:commentId w16cid:paraId="4610968C" w16cid:durableId="258BEBE2"/>
  <w16cid:commentId w16cid:paraId="056C61FD" w16cid:durableId="258BEC52"/>
  <w16cid:commentId w16cid:paraId="29F7D452" w16cid:durableId="258BF163"/>
  <w16cid:commentId w16cid:paraId="2399041D" w16cid:durableId="258BED4C"/>
  <w16cid:commentId w16cid:paraId="403F9A76" w16cid:durableId="2589236C"/>
  <w16cid:commentId w16cid:paraId="6315771C" w16cid:durableId="258BF22D"/>
  <w16cid:commentId w16cid:paraId="498749A2" w16cid:durableId="258BF3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0ACF1" w14:textId="77777777" w:rsidR="00EE58A2" w:rsidRDefault="00EE58A2">
      <w:r>
        <w:separator/>
      </w:r>
    </w:p>
  </w:endnote>
  <w:endnote w:type="continuationSeparator" w:id="0">
    <w:p w14:paraId="31C7603C" w14:textId="77777777" w:rsidR="00EE58A2" w:rsidRDefault="00EE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DA69" w14:textId="77777777" w:rsidR="008E37F4" w:rsidRDefault="003F5F9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7464CC2D" w14:textId="77777777" w:rsidR="008E37F4" w:rsidRDefault="0014797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C7C2" w14:textId="77777777" w:rsidR="008E37F4" w:rsidRDefault="003F5F9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7652">
      <w:rPr>
        <w:rStyle w:val="slostrnky"/>
        <w:noProof/>
      </w:rPr>
      <w:t>2</w:t>
    </w:r>
    <w:r>
      <w:rPr>
        <w:rStyle w:val="slostrnky"/>
      </w:rPr>
      <w:fldChar w:fldCharType="end"/>
    </w:r>
  </w:p>
  <w:p w14:paraId="35CD4E9F" w14:textId="77777777" w:rsidR="008E37F4" w:rsidRDefault="0014797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5FF68" w14:textId="77777777" w:rsidR="00EE58A2" w:rsidRDefault="00EE58A2">
      <w:r>
        <w:separator/>
      </w:r>
    </w:p>
  </w:footnote>
  <w:footnote w:type="continuationSeparator" w:id="0">
    <w:p w14:paraId="2734EF10" w14:textId="77777777" w:rsidR="00EE58A2" w:rsidRDefault="00EE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46F49" w14:textId="77777777" w:rsidR="003E656D" w:rsidRPr="003E656D" w:rsidRDefault="003E656D">
    <w:pPr>
      <w:pStyle w:val="Zhlav"/>
      <w:rPr>
        <w:b w:val="0"/>
        <w:i/>
      </w:rPr>
    </w:pPr>
    <w:r w:rsidRPr="003E656D">
      <w:rPr>
        <w:b w:val="0"/>
        <w:i/>
      </w:rPr>
      <w:t>Smlouva o zabezpečení odborné stáže: psychiatrie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B7EF6"/>
    <w:multiLevelType w:val="singleLevel"/>
    <w:tmpl w:val="37E0E0EC"/>
    <w:lvl w:ilvl="0">
      <w:start w:val="8"/>
      <w:numFmt w:val="upperRoman"/>
      <w:pStyle w:val="Nadpis4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" w15:restartNumberingAfterBreak="0">
    <w:nsid w:val="1DFC7F5A"/>
    <w:multiLevelType w:val="hybridMultilevel"/>
    <w:tmpl w:val="E96A4C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25547"/>
    <w:multiLevelType w:val="hybridMultilevel"/>
    <w:tmpl w:val="0576BC92"/>
    <w:lvl w:ilvl="0" w:tplc="BB787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945B9"/>
    <w:multiLevelType w:val="singleLevel"/>
    <w:tmpl w:val="5644DC90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2CD3194"/>
    <w:multiLevelType w:val="hybridMultilevel"/>
    <w:tmpl w:val="4F2A6A0E"/>
    <w:lvl w:ilvl="0" w:tplc="BF86E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65C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B27C67"/>
    <w:multiLevelType w:val="hybridMultilevel"/>
    <w:tmpl w:val="9418D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AF3C8A"/>
    <w:multiLevelType w:val="singleLevel"/>
    <w:tmpl w:val="96BC2BC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8" w15:restartNumberingAfterBreak="0">
    <w:nsid w:val="588D5AFE"/>
    <w:multiLevelType w:val="hybridMultilevel"/>
    <w:tmpl w:val="30F80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7B65"/>
    <w:multiLevelType w:val="hybridMultilevel"/>
    <w:tmpl w:val="2444CB14"/>
    <w:lvl w:ilvl="0" w:tplc="CFFEE902">
      <w:start w:val="1"/>
      <w:numFmt w:val="decimal"/>
      <w:lvlText w:val="%1."/>
      <w:lvlJc w:val="left"/>
      <w:pPr>
        <w:ind w:left="1536" w:hanging="397"/>
        <w:jc w:val="right"/>
      </w:pPr>
      <w:rPr>
        <w:rFonts w:hint="default"/>
        <w:w w:val="106"/>
      </w:rPr>
    </w:lvl>
    <w:lvl w:ilvl="1" w:tplc="2140FBB4">
      <w:numFmt w:val="bullet"/>
      <w:lvlText w:val="•"/>
      <w:lvlJc w:val="left"/>
      <w:pPr>
        <w:ind w:left="2358" w:hanging="397"/>
      </w:pPr>
      <w:rPr>
        <w:rFonts w:hint="default"/>
      </w:rPr>
    </w:lvl>
    <w:lvl w:ilvl="2" w:tplc="D4E84828">
      <w:numFmt w:val="bullet"/>
      <w:lvlText w:val="•"/>
      <w:lvlJc w:val="left"/>
      <w:pPr>
        <w:ind w:left="3176" w:hanging="397"/>
      </w:pPr>
      <w:rPr>
        <w:rFonts w:hint="default"/>
      </w:rPr>
    </w:lvl>
    <w:lvl w:ilvl="3" w:tplc="7312122A">
      <w:numFmt w:val="bullet"/>
      <w:lvlText w:val="•"/>
      <w:lvlJc w:val="left"/>
      <w:pPr>
        <w:ind w:left="3994" w:hanging="397"/>
      </w:pPr>
      <w:rPr>
        <w:rFonts w:hint="default"/>
      </w:rPr>
    </w:lvl>
    <w:lvl w:ilvl="4" w:tplc="420E6476">
      <w:numFmt w:val="bullet"/>
      <w:lvlText w:val="•"/>
      <w:lvlJc w:val="left"/>
      <w:pPr>
        <w:ind w:left="4812" w:hanging="397"/>
      </w:pPr>
      <w:rPr>
        <w:rFonts w:hint="default"/>
      </w:rPr>
    </w:lvl>
    <w:lvl w:ilvl="5" w:tplc="5A0A9B12">
      <w:numFmt w:val="bullet"/>
      <w:lvlText w:val="•"/>
      <w:lvlJc w:val="left"/>
      <w:pPr>
        <w:ind w:left="5630" w:hanging="397"/>
      </w:pPr>
      <w:rPr>
        <w:rFonts w:hint="default"/>
      </w:rPr>
    </w:lvl>
    <w:lvl w:ilvl="6" w:tplc="934C502A">
      <w:numFmt w:val="bullet"/>
      <w:lvlText w:val="•"/>
      <w:lvlJc w:val="left"/>
      <w:pPr>
        <w:ind w:left="6448" w:hanging="397"/>
      </w:pPr>
      <w:rPr>
        <w:rFonts w:hint="default"/>
      </w:rPr>
    </w:lvl>
    <w:lvl w:ilvl="7" w:tplc="E3B4FDCC">
      <w:numFmt w:val="bullet"/>
      <w:lvlText w:val="•"/>
      <w:lvlJc w:val="left"/>
      <w:pPr>
        <w:ind w:left="7266" w:hanging="397"/>
      </w:pPr>
      <w:rPr>
        <w:rFonts w:hint="default"/>
      </w:rPr>
    </w:lvl>
    <w:lvl w:ilvl="8" w:tplc="007A97EA">
      <w:numFmt w:val="bullet"/>
      <w:lvlText w:val="•"/>
      <w:lvlJc w:val="left"/>
      <w:pPr>
        <w:ind w:left="8084" w:hanging="397"/>
      </w:pPr>
      <w:rPr>
        <w:rFonts w:hint="default"/>
      </w:rPr>
    </w:lvl>
  </w:abstractNum>
  <w:abstractNum w:abstractNumId="10" w15:restartNumberingAfterBreak="0">
    <w:nsid w:val="5D4D1089"/>
    <w:multiLevelType w:val="singleLevel"/>
    <w:tmpl w:val="EA0A06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64BE1B1D"/>
    <w:multiLevelType w:val="hybridMultilevel"/>
    <w:tmpl w:val="BB682748"/>
    <w:lvl w:ilvl="0" w:tplc="1332C3C6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B2EDD"/>
    <w:multiLevelType w:val="hybridMultilevel"/>
    <w:tmpl w:val="FC56F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28F1"/>
    <w:multiLevelType w:val="singleLevel"/>
    <w:tmpl w:val="EA0A06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7957561F"/>
    <w:multiLevelType w:val="hybridMultilevel"/>
    <w:tmpl w:val="C3869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14"/>
  </w:num>
  <w:num w:numId="11">
    <w:abstractNumId w:val="8"/>
  </w:num>
  <w:num w:numId="12">
    <w:abstractNumId w:val="9"/>
  </w:num>
  <w:num w:numId="13">
    <w:abstractNumId w:val="4"/>
  </w:num>
  <w:num w:numId="14">
    <w:abstractNumId w:val="11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jenc">
    <w15:presenceInfo w15:providerId="None" w15:userId="Eje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FD"/>
    <w:rsid w:val="00083707"/>
    <w:rsid w:val="00111AFD"/>
    <w:rsid w:val="00147975"/>
    <w:rsid w:val="0025482C"/>
    <w:rsid w:val="00271652"/>
    <w:rsid w:val="00304696"/>
    <w:rsid w:val="0031002F"/>
    <w:rsid w:val="00367652"/>
    <w:rsid w:val="00376F80"/>
    <w:rsid w:val="003E656D"/>
    <w:rsid w:val="003F5F94"/>
    <w:rsid w:val="00432AA9"/>
    <w:rsid w:val="0046205F"/>
    <w:rsid w:val="00511B2E"/>
    <w:rsid w:val="00532C17"/>
    <w:rsid w:val="00552A83"/>
    <w:rsid w:val="005E0488"/>
    <w:rsid w:val="005F2B8A"/>
    <w:rsid w:val="00610DCA"/>
    <w:rsid w:val="00612378"/>
    <w:rsid w:val="00666EA0"/>
    <w:rsid w:val="006B7C2C"/>
    <w:rsid w:val="00707747"/>
    <w:rsid w:val="00722847"/>
    <w:rsid w:val="00746D12"/>
    <w:rsid w:val="00772733"/>
    <w:rsid w:val="007B3753"/>
    <w:rsid w:val="00921376"/>
    <w:rsid w:val="00927830"/>
    <w:rsid w:val="00934044"/>
    <w:rsid w:val="00940F86"/>
    <w:rsid w:val="009729EC"/>
    <w:rsid w:val="009B491B"/>
    <w:rsid w:val="009F74AD"/>
    <w:rsid w:val="00A01CA4"/>
    <w:rsid w:val="00A11F91"/>
    <w:rsid w:val="00A70529"/>
    <w:rsid w:val="00A82F6B"/>
    <w:rsid w:val="00AB7203"/>
    <w:rsid w:val="00B9339A"/>
    <w:rsid w:val="00B96F19"/>
    <w:rsid w:val="00BC0BBD"/>
    <w:rsid w:val="00C0196B"/>
    <w:rsid w:val="00C15BA0"/>
    <w:rsid w:val="00C83C32"/>
    <w:rsid w:val="00CA185F"/>
    <w:rsid w:val="00CB23B7"/>
    <w:rsid w:val="00CB6A7B"/>
    <w:rsid w:val="00D326FD"/>
    <w:rsid w:val="00D42D33"/>
    <w:rsid w:val="00D60B31"/>
    <w:rsid w:val="00DB4DB6"/>
    <w:rsid w:val="00DD2A03"/>
    <w:rsid w:val="00E02E19"/>
    <w:rsid w:val="00E224D8"/>
    <w:rsid w:val="00EB11A9"/>
    <w:rsid w:val="00EE58A2"/>
    <w:rsid w:val="00EF75C4"/>
    <w:rsid w:val="00F2075C"/>
    <w:rsid w:val="00F9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B295"/>
  <w15:chartTrackingRefBased/>
  <w15:docId w15:val="{9F557EFD-5FF6-4FA3-8350-787CD5D0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6FD"/>
    <w:pPr>
      <w:jc w:val="left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326FD"/>
    <w:pPr>
      <w:keepNext/>
      <w:numPr>
        <w:numId w:val="1"/>
      </w:numPr>
      <w:jc w:val="both"/>
      <w:outlineLvl w:val="1"/>
    </w:pPr>
    <w:rPr>
      <w:b w:val="0"/>
      <w:sz w:val="22"/>
    </w:rPr>
  </w:style>
  <w:style w:type="paragraph" w:styleId="Nadpis3">
    <w:name w:val="heading 3"/>
    <w:basedOn w:val="Normln"/>
    <w:next w:val="Normln"/>
    <w:link w:val="Nadpis3Char"/>
    <w:qFormat/>
    <w:rsid w:val="00D326FD"/>
    <w:pPr>
      <w:keepNext/>
      <w:jc w:val="both"/>
      <w:outlineLvl w:val="2"/>
    </w:pPr>
    <w:rPr>
      <w:b w:val="0"/>
      <w:sz w:val="22"/>
    </w:rPr>
  </w:style>
  <w:style w:type="paragraph" w:styleId="Nadpis4">
    <w:name w:val="heading 4"/>
    <w:basedOn w:val="Normln"/>
    <w:next w:val="Normln"/>
    <w:link w:val="Nadpis4Char"/>
    <w:qFormat/>
    <w:rsid w:val="00D326FD"/>
    <w:pPr>
      <w:keepNext/>
      <w:numPr>
        <w:numId w:val="6"/>
      </w:numPr>
      <w:jc w:val="center"/>
      <w:outlineLvl w:val="3"/>
    </w:pPr>
    <w:rPr>
      <w:b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326FD"/>
    <w:pPr>
      <w:keepNext/>
      <w:jc w:val="center"/>
      <w:outlineLvl w:val="4"/>
    </w:pPr>
    <w:rPr>
      <w:b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326F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326F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326F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326FD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D326F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326F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D326FD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D326F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326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26F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slostrnky">
    <w:name w:val="page number"/>
    <w:basedOn w:val="Standardnpsmoodstavce"/>
    <w:rsid w:val="00D326FD"/>
  </w:style>
  <w:style w:type="paragraph" w:styleId="Odstavecseseznamem">
    <w:name w:val="List Paragraph"/>
    <w:basedOn w:val="Normln"/>
    <w:uiPriority w:val="1"/>
    <w:qFormat/>
    <w:rsid w:val="00CB6A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6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656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3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39A"/>
    <w:rPr>
      <w:rFonts w:ascii="Segoe UI" w:eastAsia="Times New Roman" w:hAnsi="Segoe UI" w:cs="Segoe UI"/>
      <w:b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31002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100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002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02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02F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0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0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ena.oravska@lf1.cuni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0139B-E67B-4D3B-8F17-D84A3C535632}"/>
      </w:docPartPr>
      <w:docPartBody>
        <w:p w:rsidR="002A51C7" w:rsidRDefault="0021561D">
          <w:r w:rsidRPr="00CF0C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1D"/>
    <w:rsid w:val="001811BA"/>
    <w:rsid w:val="0021561D"/>
    <w:rsid w:val="002A51C7"/>
    <w:rsid w:val="008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56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0B60-7DAB-4D33-9479-BC4C8F22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1543</Words>
  <Characters>9104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Jan Belohlavek</cp:lastModifiedBy>
  <cp:revision>2</cp:revision>
  <dcterms:created xsi:type="dcterms:W3CDTF">2022-01-15T22:14:00Z</dcterms:created>
  <dcterms:modified xsi:type="dcterms:W3CDTF">2022-01-15T22:14:00Z</dcterms:modified>
</cp:coreProperties>
</file>