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21" w:rsidRPr="005B4021" w:rsidRDefault="005B4021" w:rsidP="005B4021">
      <w:pPr>
        <w:rPr>
          <w:b/>
          <w:sz w:val="28"/>
          <w:szCs w:val="28"/>
          <w:u w:val="single"/>
        </w:rPr>
      </w:pPr>
      <w:r w:rsidRPr="005B4021">
        <w:rPr>
          <w:b/>
          <w:sz w:val="28"/>
          <w:szCs w:val="28"/>
          <w:u w:val="single"/>
        </w:rPr>
        <w:t xml:space="preserve">Podmínky pro přijetí do anglické paralelky pro rok 22/23. </w:t>
      </w:r>
    </w:p>
    <w:p w:rsidR="005B4021" w:rsidRDefault="005B4021" w:rsidP="005B4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Podmínky pro přijetí do anglické paralelky k posouzení a doplnění kolegiem děkana dne 6.9.2021 </w:t>
      </w:r>
    </w:p>
    <w:p w:rsidR="005B4021" w:rsidRDefault="005B4021" w:rsidP="005B4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168FA" w:rsidRPr="005B4021" w:rsidRDefault="001168FA" w:rsidP="005B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Forma přihlášky</w:t>
      </w:r>
    </w:p>
    <w:p w:rsidR="001168FA" w:rsidRDefault="001168FA" w:rsidP="0011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Forma přihlášky: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Elektronická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termín podání přihlášky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1168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cs-CZ"/>
        </w:rPr>
        <w:t>31.05.2022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1168FA" w:rsidRPr="005B4021" w:rsidRDefault="001168FA" w:rsidP="005B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 podmínky pro přijetí dle zákona č.111/1998 o vysokých školách (dále jen ZVŠ)</w:t>
      </w:r>
    </w:p>
    <w:p w:rsidR="001168FA" w:rsidRDefault="001168FA" w:rsidP="0011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podmínky přijetí: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Podmínkou přijetí ke studiu v magisterském studijním programu je dosažení středního vzdělání s maturitní zkouškou. Podmínkou přijetí ke studiu v magisterském studijním programu, který navazuje na bakalářský studijní program, je rovněž řádné ukončení studia v kterémkoliv typu studijního programu.</w:t>
      </w:r>
    </w:p>
    <w:p w:rsidR="001168FA" w:rsidRDefault="001168FA" w:rsidP="001168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168FA" w:rsidRDefault="001168FA" w:rsidP="001168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Podmínky přijetí dle §49 odst. 1-3 (znalosti, schopnosti, prospěch)</w:t>
      </w:r>
    </w:p>
    <w:p w:rsidR="006C64B0" w:rsidRDefault="001168FA" w:rsidP="001168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způsob ověření: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Přijímací zkouška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termín zkoušky od: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commentRangeStart w:id="0"/>
      <w:commentRangeStart w:id="1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1.1.2022</w:t>
      </w:r>
      <w:commentRangeEnd w:id="0"/>
      <w:r w:rsidR="0035263D">
        <w:rPr>
          <w:rStyle w:val="Odkaznakoment"/>
        </w:rPr>
        <w:commentReference w:id="0"/>
      </w:r>
      <w:commentRangeEnd w:id="1"/>
      <w:r w:rsidR="007C7C82">
        <w:rPr>
          <w:rStyle w:val="Odkaznakoment"/>
        </w:rPr>
        <w:comment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</w:t>
      </w:r>
      <w:r w:rsidRPr="0092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:</w:t>
      </w:r>
      <w:r w:rsidRPr="009269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cs-CZ"/>
        </w:rPr>
        <w:t> </w:t>
      </w:r>
      <w:commentRangeStart w:id="2"/>
      <w:commentRangeStart w:id="3"/>
      <w:r w:rsidRPr="009269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cs-CZ"/>
        </w:rPr>
        <w:t>30.06</w:t>
      </w:r>
      <w:commentRangeEnd w:id="2"/>
      <w:r w:rsidR="00F43744">
        <w:rPr>
          <w:rStyle w:val="Odkaznakoment"/>
        </w:rPr>
        <w:commentReference w:id="2"/>
      </w:r>
      <w:commentRangeEnd w:id="3"/>
      <w:r w:rsidR="007C7C82">
        <w:rPr>
          <w:rStyle w:val="Odkaznakoment"/>
        </w:rPr>
        <w:commentReference w:id="3"/>
      </w:r>
      <w:r w:rsidRPr="009269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cs-CZ"/>
        </w:rPr>
        <w:t>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náhradní termín: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="009269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1168FA" w:rsidRDefault="001168FA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podmínky přijetí: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Uchazeči jsou přijímáni na základě jejich výsledků v přijímacím řízení, které celé probíhá v anglickém jazyce. </w:t>
      </w:r>
    </w:p>
    <w:p w:rsidR="00047E8C" w:rsidRDefault="00047E8C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1168FA" w:rsidRDefault="001168FA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Přijímací zkouška je dvoukolová. </w:t>
      </w:r>
    </w:p>
    <w:p w:rsidR="001168FA" w:rsidRDefault="001168FA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1F6D64" w:rsidRDefault="001168FA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První kolo</w:t>
      </w:r>
      <w:r w:rsidR="008D1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příjímací zkoušky: </w:t>
      </w:r>
    </w:p>
    <w:p w:rsidR="009F5900" w:rsidRDefault="001168FA" w:rsidP="001F6D6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del w:id="4" w:author="Markéta Sochorová" w:date="2021-09-03T12:32:00Z">
        <w:r w:rsidRPr="001F6D64"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písemný </w:delText>
        </w:r>
      </w:del>
      <w:r w:rsidRPr="001F6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test s otázkami s výběrem odpovědí</w:t>
      </w:r>
      <w:r w:rsidR="009F5900" w:rsidRPr="001F6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  <w:r w:rsidRPr="001F6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EA4DDD" w:rsidRDefault="00EA4DDD" w:rsidP="00EA4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commentRangeStart w:id="5"/>
      <w:commentRangeStart w:id="6"/>
      <w:commentRangeStart w:id="7"/>
      <w:del w:id="8" w:author="Markéta Sochorová" w:date="2021-09-03T12:32:00Z">
        <w:r w:rsidRPr="00EA4DDD"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Písemný 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test </w:t>
      </w:r>
      <w:commentRangeEnd w:id="5"/>
      <w:r w:rsidR="001A278A">
        <w:rPr>
          <w:rStyle w:val="Odkaznakoment"/>
        </w:rPr>
        <w:commentReference w:id="5"/>
      </w:r>
      <w:commentRangeEnd w:id="6"/>
      <w:r w:rsidR="007C7C82">
        <w:rPr>
          <w:rStyle w:val="Odkaznakoment"/>
        </w:rPr>
        <w:commentReference w:id="6"/>
      </w:r>
      <w:commentRangeEnd w:id="7"/>
      <w:r w:rsidR="00433D02">
        <w:rPr>
          <w:rStyle w:val="Odkaznakoment"/>
        </w:rPr>
        <w:commentReference w:id="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se bude</w:t>
      </w:r>
      <w:r w:rsidRP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konat u agentury </w:t>
      </w:r>
      <w:commentRangeStart w:id="9"/>
      <w:commentRangeStart w:id="10"/>
      <w:commentRangeStart w:id="11"/>
      <w:proofErr w:type="spellStart"/>
      <w:r w:rsidRP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Pearson</w:t>
      </w:r>
      <w:proofErr w:type="spellEnd"/>
      <w:r w:rsidRP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Vue</w:t>
      </w:r>
      <w:commentRangeEnd w:id="9"/>
      <w:proofErr w:type="spellEnd"/>
      <w:r w:rsidR="00F43744">
        <w:rPr>
          <w:rStyle w:val="Odkaznakoment"/>
        </w:rPr>
        <w:commentReference w:id="9"/>
      </w:r>
      <w:commentRangeEnd w:id="10"/>
      <w:r w:rsidR="007C7C82">
        <w:rPr>
          <w:rStyle w:val="Odkaznakoment"/>
        </w:rPr>
        <w:commentReference w:id="10"/>
      </w:r>
      <w:commentRangeEnd w:id="11"/>
      <w:r w:rsidR="00433D02">
        <w:rPr>
          <w:rStyle w:val="Odkaznakoment"/>
        </w:rPr>
        <w:commentReference w:id="11"/>
      </w:r>
      <w:r w:rsidRP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od ledna do června 2022.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Každý uchazeč může konat písemný test pouze jednou. </w:t>
      </w:r>
    </w:p>
    <w:p w:rsidR="00EA4DDD" w:rsidRPr="00EA4DDD" w:rsidRDefault="00EA4DDD" w:rsidP="00EA4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commentRangeStart w:id="12"/>
      <w:commentRangeStart w:id="13"/>
      <w:commentRangeStart w:id="14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Informace</w:t>
      </w:r>
      <w:commentRangeEnd w:id="12"/>
      <w:r w:rsidR="00BC58EF">
        <w:rPr>
          <w:rStyle w:val="Odkaznakoment"/>
        </w:rPr>
        <w:commentReference w:id="12"/>
      </w:r>
      <w:commentRangeEnd w:id="13"/>
      <w:r w:rsidR="007C7C82">
        <w:rPr>
          <w:rStyle w:val="Odkaznakoment"/>
        </w:rPr>
        <w:commentReference w:id="13"/>
      </w:r>
      <w:commentRangeEnd w:id="14"/>
      <w:r w:rsidR="00433D02">
        <w:rPr>
          <w:rStyle w:val="Odkaznakoment"/>
        </w:rPr>
        <w:commentReference w:id="14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o možnostech konání zkoušky u agentury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Pearson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obdrží uchazeč po odeslání a zaplacení elektronické přihlášky ke studiu.</w:t>
      </w:r>
    </w:p>
    <w:p w:rsidR="00EA4DDD" w:rsidRPr="00EA4DDD" w:rsidRDefault="00EA4DDD" w:rsidP="00EA4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1168FA" w:rsidRDefault="001168FA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1168FA" w:rsidRDefault="001F6D64" w:rsidP="00EA4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Hodnocení písemného testu</w:t>
      </w:r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 výběrem </w:t>
      </w:r>
      <w:proofErr w:type="gramStart"/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odpovědí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: </w:t>
      </w:r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commentRangeStart w:id="15"/>
      <w:commentRangeStart w:id="16"/>
      <w:commentRangeStart w:id="17"/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jeden</w:t>
      </w:r>
      <w:proofErr w:type="gramEnd"/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bod </w:t>
      </w:r>
      <w:commentRangeEnd w:id="15"/>
      <w:r w:rsidR="00B46D34">
        <w:rPr>
          <w:rStyle w:val="Odkaznakoment"/>
        </w:rPr>
        <w:commentReference w:id="15"/>
      </w:r>
      <w:commentRangeEnd w:id="16"/>
      <w:r w:rsidR="007C7C82">
        <w:rPr>
          <w:rStyle w:val="Odkaznakoment"/>
        </w:rPr>
        <w:commentReference w:id="16"/>
      </w:r>
      <w:commentRangeEnd w:id="17"/>
      <w:r w:rsidR="00433D02">
        <w:rPr>
          <w:rStyle w:val="Odkaznakoment"/>
        </w:rPr>
        <w:commentReference w:id="17"/>
      </w:r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dostává </w:t>
      </w:r>
      <w:r w:rsidR="00D0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uchazeč </w:t>
      </w:r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každou správnou odpověď - skládá se ze 3 testů -</w:t>
      </w:r>
      <w:ins w:id="18" w:author="Markéta Sochorová" w:date="2021-09-03T12:36:00Z">
        <w:r w:rsidR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 xml:space="preserve"> středoškolské</w:t>
        </w:r>
      </w:ins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commentRangeStart w:id="19"/>
      <w:commentRangeStart w:id="20"/>
      <w:commentRangeStart w:id="21"/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Biologie, Chemie a Fyziky </w:t>
      </w:r>
      <w:commentRangeEnd w:id="19"/>
      <w:r w:rsidR="001A278A">
        <w:rPr>
          <w:rStyle w:val="Odkaznakoment"/>
        </w:rPr>
        <w:commentReference w:id="19"/>
      </w:r>
      <w:commentRangeEnd w:id="20"/>
      <w:r w:rsidR="007C7C82">
        <w:rPr>
          <w:rStyle w:val="Odkaznakoment"/>
        </w:rPr>
        <w:commentReference w:id="20"/>
      </w:r>
      <w:commentRangeEnd w:id="21"/>
      <w:r w:rsidR="00433D02">
        <w:rPr>
          <w:rStyle w:val="Odkaznakoment"/>
        </w:rPr>
        <w:commentReference w:id="21"/>
      </w:r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(100 odpovědí a maximum 100 bodů za každý test), tedy maximálně 300 bodů za testy celkem. </w:t>
      </w:r>
      <w:ins w:id="22" w:author="Markéta Sochorová" w:date="2021-09-03T12:36:00Z">
        <w:r w:rsidR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 xml:space="preserve">Za nesprávné odpovědi se body neodečítají. </w:t>
        </w:r>
      </w:ins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Kalkulačky ani jiná "inteligentní zařízení" nejsou povolena. </w:t>
      </w:r>
    </w:p>
    <w:p w:rsidR="001168FA" w:rsidRDefault="001168FA" w:rsidP="00EA4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8D12AA" w:rsidRDefault="004575B9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Agentura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Pearson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sdělí výsledek </w:t>
      </w:r>
      <w:r w:rsidR="006C64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písemného testu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uchazeči i fakultě bezprostředně po </w:t>
      </w:r>
      <w:r w:rsidR="008D1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vyhodnocení. </w:t>
      </w:r>
    </w:p>
    <w:p w:rsidR="001168FA" w:rsidRDefault="008D12AA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Bodový limit z písemného testu pro postup do 2. kola je stanoven na 180 bodů. Uchazeč, který nezískal minimálně 180 bodů</w:t>
      </w:r>
      <w:r w:rsidR="00323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do 2. kola nepostupuje a přijímací zkouška končí. </w:t>
      </w:r>
    </w:p>
    <w:p w:rsidR="001168FA" w:rsidRDefault="001168FA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0C6213" w:rsidRDefault="000C6213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Druhé kolo</w:t>
      </w:r>
      <w:r w:rsidR="008D1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přijímací zkoušky: </w:t>
      </w:r>
    </w:p>
    <w:p w:rsidR="00F4107D" w:rsidRPr="000C6213" w:rsidRDefault="001168FA" w:rsidP="000C621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0C6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Pohovor = 4 stanoviště na mini rozhovory - na každém stanovišti je možno získat maximálně 10 bodů (celkem tedy 40 bodů). 1. Mini rozhovory (MMI) mohou obsahovat Hraní rolí (např. sdělení špatné zprávy); Motivaci a zájem o medicínu; Lékařskou etiku; Pohled na zdravotní péči; Komunikační dovednosti; Týmovou práci; Interpretace a výpočet dat; Osobní vlastnosti; jiné… </w:t>
      </w:r>
    </w:p>
    <w:p w:rsidR="00F4107D" w:rsidRPr="000C6213" w:rsidRDefault="001168FA" w:rsidP="000C621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0C6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Motivační dopis (max. 10 bodů) - příloha </w:t>
      </w:r>
      <w:proofErr w:type="gramStart"/>
      <w:r w:rsidRPr="000C6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přihlášky - uchazeč</w:t>
      </w:r>
      <w:proofErr w:type="gramEnd"/>
      <w:r w:rsidRPr="000C6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popisuje svou motivaci ke studiu oboru Všeobecné lékařství na 1.LF UK</w:t>
      </w:r>
      <w:r w:rsidR="005B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(</w:t>
      </w:r>
      <w:proofErr w:type="spellStart"/>
      <w:r w:rsidR="005B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Dentistry</w:t>
      </w:r>
      <w:proofErr w:type="spellEnd"/>
      <w:r w:rsidR="005B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)</w:t>
      </w:r>
      <w:r w:rsidRPr="000C6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, své úspěchy, znalosti a zkušenosti z lékařského prostředí. </w:t>
      </w:r>
    </w:p>
    <w:p w:rsidR="00F4107D" w:rsidRDefault="00F4107D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0C6213" w:rsidRDefault="001168FA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Uchazeči</w:t>
      </w:r>
      <w:r w:rsidR="000C6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 kteří postoupí do druhého kola musí pro přijetí ke stu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diu získat </w:t>
      </w:r>
      <w:r w:rsidR="000C6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ve druhém kole </w:t>
      </w:r>
      <w:r w:rsidR="008D1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minimálně </w:t>
      </w:r>
      <w:r w:rsidR="00F41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35</w:t>
      </w:r>
      <w:r w:rsidR="008D1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bodů z celkem</w:t>
      </w:r>
      <w:r w:rsidR="00457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F41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50 možných </w:t>
      </w:r>
      <w:r w:rsidR="000C6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(max. 40 bodů za pohovor a 10 bodů za motivační dopis). </w:t>
      </w:r>
      <w:r w:rsidR="001F6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O přijetí uchazeče rozhodují pouze body získané ve 2. kole, tj. body za 1. a 2. kolo se nesčítají. </w:t>
      </w:r>
    </w:p>
    <w:p w:rsidR="001F6D64" w:rsidRDefault="001F6D64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2F6C5D" w:rsidRDefault="008D12AA" w:rsidP="008D1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Druhé kolo přijímací zkoušky </w:t>
      </w:r>
      <w:r w:rsidR="001F6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se bude </w:t>
      </w:r>
      <w:r w:rsidR="00926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konat online nebo prezenční formou </w:t>
      </w:r>
      <w:r w:rsidR="002F6C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(</w:t>
      </w:r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údaje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 možnostech konání 2. kola</w:t>
      </w:r>
      <w:r w:rsid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jsou </w:t>
      </w:r>
      <w:r w:rsid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uvedeny </w:t>
      </w:r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na webových stránkách fakulty</w:t>
      </w:r>
      <w:r w:rsid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……)</w:t>
      </w:r>
      <w:r w:rsidR="00116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Uchazeč si místo konání 2. kola zkoušky zvolí</w:t>
      </w:r>
      <w:r w:rsidR="00323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z nabízených možností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již v přihlášce. </w:t>
      </w:r>
    </w:p>
    <w:p w:rsidR="00926993" w:rsidRDefault="00926993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1168FA" w:rsidRDefault="001168FA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 závislosti na epidemiologické situaci a místě konání </w:t>
      </w:r>
      <w:r w:rsidR="00323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písemného testu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/ pohovoru může fakulta změnit formu zkoušky z prezenční na zkoušku online. V případě změny budou uchazeči informováni nejméně 15 dní před datem zkoušky.</w:t>
      </w:r>
    </w:p>
    <w:p w:rsidR="002F6C5D" w:rsidRDefault="002F6C5D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2F6C5D" w:rsidDel="00433D02" w:rsidRDefault="002F6C5D" w:rsidP="001168FA">
      <w:pPr>
        <w:spacing w:after="0" w:line="240" w:lineRule="auto"/>
        <w:rPr>
          <w:del w:id="23" w:author="Markéta Sochorová" w:date="2021-09-03T12:42:00Z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del w:id="24" w:author="Markéta Sochorová" w:date="2021-09-03T12:42:00Z">
        <w:r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Bonifikace: </w:delText>
        </w:r>
      </w:del>
    </w:p>
    <w:p w:rsidR="00433D02" w:rsidRDefault="002F6C5D" w:rsidP="001168FA">
      <w:pPr>
        <w:spacing w:after="0" w:line="240" w:lineRule="auto"/>
        <w:rPr>
          <w:ins w:id="25" w:author="Markéta Sochorová" w:date="2021-09-03T12:42:00Z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commentRangeStart w:id="26"/>
      <w:commentRangeStart w:id="27"/>
      <w:commentRangeStart w:id="28"/>
      <w:del w:id="29" w:author="Markéta Sochorová" w:date="2021-09-03T12:42:00Z">
        <w:r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>Bonifikaci</w:delText>
        </w:r>
        <w:commentRangeEnd w:id="26"/>
        <w:r w:rsidR="004C0C18" w:rsidDel="00433D02">
          <w:rPr>
            <w:rStyle w:val="Odkaznakoment"/>
          </w:rPr>
          <w:commentReference w:id="26"/>
        </w:r>
        <w:commentRangeEnd w:id="27"/>
        <w:r w:rsidR="007C7C82" w:rsidDel="00433D02">
          <w:rPr>
            <w:rStyle w:val="Odkaznakoment"/>
          </w:rPr>
          <w:commentReference w:id="27"/>
        </w:r>
        <w:commentRangeEnd w:id="28"/>
        <w:r w:rsidR="00433D02" w:rsidDel="00433D02">
          <w:rPr>
            <w:rStyle w:val="Odkaznakoment"/>
          </w:rPr>
          <w:commentReference w:id="28"/>
        </w:r>
        <w:r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 </w:delText>
        </w:r>
        <w:r w:rsidR="00EA4DDD"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v 1. kole </w:delText>
        </w:r>
        <w:r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ve výši 180 bodů </w:delText>
        </w:r>
        <w:r w:rsidR="00047E8C"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pro </w:delText>
        </w:r>
        <w:r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>postup do 2. kola může získat uchazeč, k</w:delText>
        </w:r>
        <w:r w:rsidR="00047E8C"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>terý</w:delText>
        </w:r>
        <w:r w:rsidR="00926993"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 splní podmínky uvedené v bodech a)</w:delText>
        </w:r>
        <w:r w:rsidR="00EA4DDD"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 až </w:delText>
        </w:r>
        <w:r w:rsidR="00926993"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c): </w:delText>
        </w:r>
        <w:r w:rsidR="00047E8C"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 </w:delText>
        </w:r>
      </w:del>
    </w:p>
    <w:p w:rsidR="00433D02" w:rsidRDefault="00433D02" w:rsidP="001168FA">
      <w:pPr>
        <w:spacing w:after="0" w:line="240" w:lineRule="auto"/>
        <w:rPr>
          <w:ins w:id="30" w:author="Markéta Sochorová" w:date="2021-09-03T12:42:00Z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433D02" w:rsidRDefault="00433D02" w:rsidP="001168FA">
      <w:pPr>
        <w:spacing w:after="0" w:line="240" w:lineRule="auto"/>
        <w:rPr>
          <w:ins w:id="31" w:author="Markéta Sochorová" w:date="2021-09-03T12:42:00Z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ins w:id="32" w:author="Markéta Sochorová" w:date="2021-09-03T12:43:00Z">
        <w:r>
          <w:t>První</w:t>
        </w:r>
      </w:ins>
      <w:ins w:id="33" w:author="Markéta Sochorová" w:date="2021-09-03T12:42:00Z">
        <w:r>
          <w:t xml:space="preserve"> kolo přijímací zkoušky nemusí absolvovat uchazeči za splnění těchto podmínek:</w:t>
        </w:r>
      </w:ins>
    </w:p>
    <w:p w:rsidR="00433D02" w:rsidRDefault="00433D02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2F6C5D" w:rsidRDefault="00047E8C" w:rsidP="00047E8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commentRangeStart w:id="34"/>
      <w:commentRangeStart w:id="35"/>
      <w:r w:rsidRPr="00047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absolvoval </w:t>
      </w:r>
      <w:commentRangeEnd w:id="34"/>
      <w:r w:rsidR="00394986">
        <w:rPr>
          <w:rStyle w:val="Odkaznakoment"/>
        </w:rPr>
        <w:commentReference w:id="34"/>
      </w:r>
      <w:commentRangeEnd w:id="35"/>
      <w:r w:rsidR="007C7C82">
        <w:rPr>
          <w:rStyle w:val="Odkaznakoment"/>
        </w:rPr>
        <w:commentReference w:id="35"/>
      </w:r>
      <w:r w:rsidRPr="00047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magisterský studijní program Všeobecné nebo Zubní lékařství na vysoké škole v České republice nebo ekvivalentní studijní program v</w:t>
      </w:r>
      <w:r w:rsidR="00926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047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zahraničí</w:t>
      </w:r>
      <w:r w:rsidR="00926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</w:p>
    <w:p w:rsidR="00047E8C" w:rsidRDefault="00047E8C" w:rsidP="00047E8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řádně podal </w:t>
      </w:r>
      <w:commentRangeStart w:id="36"/>
      <w:commentRangeStart w:id="37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přihlášku</w:t>
      </w:r>
      <w:commentRangeEnd w:id="36"/>
      <w:r w:rsidR="00394986">
        <w:rPr>
          <w:rStyle w:val="Odkaznakoment"/>
        </w:rPr>
        <w:commentReference w:id="36"/>
      </w:r>
      <w:commentRangeEnd w:id="37"/>
      <w:r w:rsidR="007C7C82">
        <w:rPr>
          <w:rStyle w:val="Odkaznakoment"/>
        </w:rPr>
        <w:commentReference w:id="3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a zaplatil poplatek</w:t>
      </w:r>
      <w:r w:rsidR="00926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</w:t>
      </w:r>
    </w:p>
    <w:p w:rsidR="00047E8C" w:rsidRDefault="00047E8C" w:rsidP="00047E8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nejpozději do 31.5.2022 dodá v listinné podobě na studijní oddělení, Kateřinská 32, 121 08 Praha 2, žádost o udělení bonifikace pro postup do 2. kola, úředně ověřenou kopii dokladu</w:t>
      </w:r>
      <w:r w:rsidR="00926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(diplomu)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o absolvování </w:t>
      </w:r>
      <w:r w:rsidR="00382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vzdělání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uvedeného pod písmenem a)</w:t>
      </w:r>
      <w:r w:rsidR="00926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382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 výpis splněných studijních povinností opatřený razítkem absolvované vysoké školy, pokud není výpis studijních povinností součástí dodatku k diplomu.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047E8C" w:rsidRDefault="00382A18" w:rsidP="00382A1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Uchazeč</w:t>
      </w:r>
      <w:ins w:id="38" w:author="Markéta Sochorová" w:date="2021-09-03T12:43:00Z">
        <w:r w:rsidR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>i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del w:id="39" w:author="Markéta Sochorová" w:date="2021-09-03T12:43:00Z">
        <w:r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kterému </w:delText>
        </w:r>
      </w:del>
      <w:ins w:id="40" w:author="Markéta Sochorová" w:date="2021-09-03T12:43:00Z">
        <w:r w:rsidR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 xml:space="preserve">který  </w:t>
        </w:r>
      </w:ins>
      <w:del w:id="41" w:author="Markéta Sochorová" w:date="2021-09-03T12:42:00Z">
        <w:r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bude </w:delText>
        </w:r>
      </w:del>
      <w:ins w:id="42" w:author="Markéta Sochorová" w:date="2021-09-03T12:42:00Z">
        <w:r w:rsidR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 xml:space="preserve"> podmínky </w:t>
        </w:r>
      </w:ins>
      <w:r w:rsid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 1. kole </w:t>
      </w:r>
      <w:ins w:id="43" w:author="Markéta Sochorová" w:date="2021-09-03T12:43:00Z">
        <w:r w:rsidR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 xml:space="preserve">splní, bude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přiznána bonifikace ve výši 180 bodů postoupí do 2. kola</w:t>
      </w:r>
      <w:r w:rsidR="00457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bez </w:t>
      </w:r>
      <w:del w:id="44" w:author="Markéta Sochorová" w:date="2021-09-03T12:43:00Z">
        <w:r w:rsidR="004575B9" w:rsidDel="00433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písemného </w:delText>
        </w:r>
      </w:del>
      <w:r w:rsidR="00457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testu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ins w:id="45" w:author="Markéta Sochorová" w:date="2021-09-03T12:49:00Z">
        <w:r w:rsidR="00E00BFF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 xml:space="preserve">2. kolo musí konat a </w:t>
        </w:r>
      </w:ins>
      <w:del w:id="46" w:author="Markéta Sochorová" w:date="2021-09-03T12:49:00Z">
        <w:r w:rsidDel="00E00BFF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delText xml:space="preserve">Ve 2. kole se na něj 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vztahují </w:t>
      </w:r>
      <w:ins w:id="47" w:author="Markéta Sochorová" w:date="2021-09-03T12:49:00Z">
        <w:r w:rsidR="00E00BFF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 xml:space="preserve">se na něj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stejná kritéria pro přijetí jako na ostatní uchazeče. </w:t>
      </w:r>
    </w:p>
    <w:p w:rsidR="00382A18" w:rsidRDefault="00382A18" w:rsidP="0038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382A18" w:rsidRDefault="00382A18" w:rsidP="00382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Bonifikaci </w:t>
      </w:r>
      <w:r w:rsid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ve 2. kole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ve výši </w:t>
      </w:r>
      <w:r w:rsidR="00323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0 bodů může získat uchazeč, který vykonal </w:t>
      </w:r>
      <w:r w:rsid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úspěšně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přijímací zkoušku </w:t>
      </w:r>
      <w:r w:rsid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– </w:t>
      </w:r>
      <w:commentRangeStart w:id="48"/>
      <w:commentRangeStart w:id="49"/>
      <w:r w:rsid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písemný test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 v 1. kole získal 270 </w:t>
      </w:r>
      <w:commentRangeEnd w:id="48"/>
      <w:r w:rsidR="000B3A85">
        <w:rPr>
          <w:rStyle w:val="Odkaznakoment"/>
        </w:rPr>
        <w:commentReference w:id="48"/>
      </w:r>
      <w:commentRangeEnd w:id="49"/>
      <w:r w:rsidR="007C7C82">
        <w:rPr>
          <w:rStyle w:val="Odkaznakoment"/>
        </w:rPr>
        <w:commentReference w:id="49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 více bodů z celkového počtu 300 bodů. Uchazečům, kteří </w:t>
      </w:r>
      <w:r w:rsid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budou mít dle výsledků 1.</w:t>
      </w:r>
      <w:r w:rsidR="00D0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kola nárok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pro přiznání bonifikace</w:t>
      </w:r>
      <w:r w:rsidR="00EA4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bude tato bonifikace </w:t>
      </w:r>
      <w:r w:rsidR="00457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přiznána fakultou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automaticky a nemusí o ni žádat. </w:t>
      </w:r>
      <w:r w:rsidR="00457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Přiznáním bonifikace splnil uchazeč ve 2. kole bodovou hranici pro přijetí a nebude se 2. kola účastnit. </w:t>
      </w:r>
    </w:p>
    <w:p w:rsidR="00382A18" w:rsidRDefault="00382A18" w:rsidP="0038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382A18" w:rsidRPr="00382A18" w:rsidRDefault="00382A18" w:rsidP="0038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5B4021" w:rsidRDefault="005B4021" w:rsidP="00116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Projednáno KD dne 6.9.2021, doplnění:  </w:t>
      </w:r>
    </w:p>
    <w:sectPr w:rsidR="005B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Ćwierzová Simona" w:date="2021-08-27T15:07:00Z" w:initials="ĆS">
    <w:p w:rsidR="00394986" w:rsidRDefault="00394986">
      <w:pPr>
        <w:pStyle w:val="Textkomente"/>
      </w:pPr>
      <w:r>
        <w:rPr>
          <w:rStyle w:val="Odkaznakoment"/>
        </w:rPr>
        <w:annotationRef/>
      </w:r>
      <w:r>
        <w:t xml:space="preserve"> </w:t>
      </w:r>
      <w:r w:rsidR="00F43744">
        <w:t xml:space="preserve">Navazuji již na moje dřívější poznámky </w:t>
      </w:r>
      <w:proofErr w:type="spellStart"/>
      <w:r w:rsidR="00F43744">
        <w:t>kke</w:t>
      </w:r>
      <w:proofErr w:type="spellEnd"/>
      <w:r w:rsidR="00F43744">
        <w:t xml:space="preserve"> kolizi termínů v SIS. </w:t>
      </w:r>
      <w:r>
        <w:t xml:space="preserve">Zde je třeba myslet na to, že ŘPŘ je postaven tak, že zkoušky by měly být standardně až po </w:t>
      </w:r>
      <w:proofErr w:type="spellStart"/>
      <w:r>
        <w:t>deadlinu</w:t>
      </w:r>
      <w:proofErr w:type="spellEnd"/>
      <w:r>
        <w:t xml:space="preserve"> pro přihlášky. Budou-li předcházet </w:t>
      </w:r>
      <w:proofErr w:type="spellStart"/>
      <w:r>
        <w:t>deadlinu</w:t>
      </w:r>
      <w:proofErr w:type="spellEnd"/>
      <w:r>
        <w:t>, pak je třeba hlídat zasílání pozvánek 30 dnů předem. Viz dále</w:t>
      </w:r>
    </w:p>
  </w:comment>
  <w:comment w:id="1" w:author="Markéta Sochorová" w:date="2021-08-31T08:51:00Z" w:initials="MS">
    <w:p w:rsidR="007C7C82" w:rsidRDefault="007C7C82">
      <w:pPr>
        <w:pStyle w:val="Textkomente"/>
      </w:pPr>
      <w:r>
        <w:rPr>
          <w:rStyle w:val="Odkaznakoment"/>
        </w:rPr>
        <w:annotationRef/>
      </w:r>
      <w:r>
        <w:t xml:space="preserve">Ano, </w:t>
      </w:r>
      <w:r w:rsidR="00433D02">
        <w:t xml:space="preserve">informován pan děkan i proděkan a probíhá takto dlouhodobě. </w:t>
      </w:r>
      <w:r>
        <w:t xml:space="preserve"> </w:t>
      </w:r>
    </w:p>
  </w:comment>
  <w:comment w:id="2" w:author="Ćwierzová Simona" w:date="2021-08-27T15:57:00Z" w:initials="ĆS">
    <w:p w:rsidR="00F43744" w:rsidRDefault="00F43744">
      <w:pPr>
        <w:pStyle w:val="Textkomente"/>
      </w:pPr>
      <w:r>
        <w:rPr>
          <w:rStyle w:val="Odkaznakoment"/>
        </w:rPr>
        <w:annotationRef/>
      </w:r>
      <w:r>
        <w:t xml:space="preserve">Další kolize – pokud lze podle podmínek podat přihlášku do konce června, v případě podání přihlášky poslední den nelze stihnout absolvovat testy, které končí v červnu. Bylo by možné posunout </w:t>
      </w:r>
      <w:proofErr w:type="spellStart"/>
      <w:r>
        <w:t>deadline</w:t>
      </w:r>
      <w:proofErr w:type="spellEnd"/>
      <w:r>
        <w:t xml:space="preserve"> pro přihlášky na konec května? Pak by odpovídal i „bonifikaci“ pro první kolo (viz níže).</w:t>
      </w:r>
    </w:p>
  </w:comment>
  <w:comment w:id="3" w:author="Markéta Sochorová" w:date="2021-08-31T08:51:00Z" w:initials="MS">
    <w:p w:rsidR="007C7C82" w:rsidRDefault="007C7C82">
      <w:pPr>
        <w:pStyle w:val="Textkomente"/>
      </w:pPr>
      <w:r>
        <w:rPr>
          <w:rStyle w:val="Odkaznakoment"/>
        </w:rPr>
        <w:annotationRef/>
      </w:r>
      <w:r>
        <w:t xml:space="preserve">Přihlášky jsou do konce května </w:t>
      </w:r>
      <w:r w:rsidR="00433D02">
        <w:t>a nikoliv května, jak uvádíte. Z</w:t>
      </w:r>
      <w:r>
        <w:t xml:space="preserve">koušky do konce června. </w:t>
      </w:r>
      <w:r w:rsidR="00433D02">
        <w:t xml:space="preserve">Je tam měsíc rezerva. </w:t>
      </w:r>
    </w:p>
  </w:comment>
  <w:comment w:id="5" w:author="Ćwierzová Simona" w:date="2021-08-27T16:03:00Z" w:initials="ĆS">
    <w:p w:rsidR="001A278A" w:rsidRDefault="001A278A">
      <w:pPr>
        <w:pStyle w:val="Textkomente"/>
      </w:pPr>
      <w:r>
        <w:rPr>
          <w:rStyle w:val="Odkaznakoment"/>
        </w:rPr>
        <w:annotationRef/>
      </w:r>
      <w:r>
        <w:t>Vždy prezenčně? U druhého kola jsou zmíněny obě varianty formy.</w:t>
      </w:r>
      <w:r w:rsidR="007C7C82">
        <w:t xml:space="preserve"> </w:t>
      </w:r>
    </w:p>
  </w:comment>
  <w:comment w:id="6" w:author="Markéta Sochorová" w:date="2021-08-31T08:52:00Z" w:initials="MS">
    <w:p w:rsidR="007C7C82" w:rsidRDefault="007C7C82">
      <w:pPr>
        <w:pStyle w:val="Textkomente"/>
      </w:pPr>
      <w:r>
        <w:rPr>
          <w:rStyle w:val="Odkaznakoment"/>
        </w:rPr>
        <w:annotationRef/>
      </w:r>
      <w:r>
        <w:t xml:space="preserve">Probereme s panem proděkanem. </w:t>
      </w:r>
    </w:p>
  </w:comment>
  <w:comment w:id="7" w:author="Markéta Sochorová" w:date="2021-09-03T12:34:00Z" w:initials="MS">
    <w:p w:rsidR="00433D02" w:rsidRDefault="00433D02">
      <w:pPr>
        <w:pStyle w:val="Textkomente"/>
      </w:pPr>
      <w:r>
        <w:rPr>
          <w:rStyle w:val="Odkaznakoment"/>
        </w:rPr>
        <w:annotationRef/>
      </w:r>
      <w:r>
        <w:t xml:space="preserve">Bude vždy probíhat u agentury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.  Test je na počítači, zrušeno písemný. </w:t>
      </w:r>
    </w:p>
  </w:comment>
  <w:comment w:id="9" w:author="Ćwierzová Simona" w:date="2021-08-27T15:56:00Z" w:initials="ĆS">
    <w:p w:rsidR="00F43744" w:rsidRDefault="00F43744">
      <w:pPr>
        <w:pStyle w:val="Textkomente"/>
      </w:pPr>
      <w:r>
        <w:rPr>
          <w:rStyle w:val="Odkaznakoment"/>
        </w:rPr>
        <w:annotationRef/>
      </w:r>
      <w:r>
        <w:t>Varianta, že je možné složit zkoušku celou na fakultě (bez agentury) nezůstává?</w:t>
      </w:r>
    </w:p>
  </w:comment>
  <w:comment w:id="10" w:author="Markéta Sochorová" w:date="2021-08-31T08:53:00Z" w:initials="MS">
    <w:p w:rsidR="007C7C82" w:rsidRDefault="007C7C82">
      <w:pPr>
        <w:pStyle w:val="Textkomente"/>
      </w:pPr>
      <w:r>
        <w:rPr>
          <w:rStyle w:val="Odkaznakoment"/>
        </w:rPr>
        <w:annotationRef/>
      </w:r>
      <w:r>
        <w:t xml:space="preserve">Probereme dnes s panem proděkanem. </w:t>
      </w:r>
    </w:p>
  </w:comment>
  <w:comment w:id="11" w:author="Markéta Sochorová" w:date="2021-09-03T12:34:00Z" w:initials="MS">
    <w:p w:rsidR="00433D02" w:rsidRDefault="00433D02">
      <w:pPr>
        <w:pStyle w:val="Textkomente"/>
      </w:pPr>
      <w:r>
        <w:rPr>
          <w:rStyle w:val="Odkaznakoment"/>
        </w:rPr>
        <w:annotationRef/>
      </w:r>
      <w:r>
        <w:t xml:space="preserve">Probráno na schůzce, varianta na fakultě v 1. kole nezůstává. </w:t>
      </w:r>
    </w:p>
  </w:comment>
  <w:comment w:id="12" w:author="Ćwierzová Simona" w:date="2021-08-27T15:17:00Z" w:initials="ĆS">
    <w:p w:rsidR="00394986" w:rsidRDefault="00394986">
      <w:pPr>
        <w:pStyle w:val="Textkomente"/>
      </w:pPr>
      <w:r>
        <w:rPr>
          <w:rStyle w:val="Odkaznakoment"/>
        </w:rPr>
        <w:annotationRef/>
      </w:r>
      <w:r>
        <w:t>Bylo by možné brát tyto informace jako pozvánku a dodržet těch 30 dní, abyste se neodchylovali od postupu předvídaného ŘPŘ? Je možné toto s agenturou smluvně upravit??</w:t>
      </w:r>
    </w:p>
  </w:comment>
  <w:comment w:id="13" w:author="Markéta Sochorová" w:date="2021-08-31T08:53:00Z" w:initials="MS">
    <w:p w:rsidR="007C7C82" w:rsidRPr="007C7C82" w:rsidRDefault="007C7C82">
      <w:pPr>
        <w:pStyle w:val="Textkomente"/>
        <w:rPr>
          <w:lang w:val="en-US"/>
        </w:rPr>
      </w:pPr>
      <w:r>
        <w:rPr>
          <w:rStyle w:val="Odkaznakoment"/>
        </w:rPr>
        <w:annotationRef/>
      </w:r>
      <w:proofErr w:type="spellStart"/>
      <w:r>
        <w:rPr>
          <w:lang w:val="en-US"/>
        </w:rPr>
        <w:t>Probereme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panem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prodekanem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Vyškrtnutí</w:t>
      </w:r>
      <w:proofErr w:type="spellEnd"/>
      <w:r>
        <w:rPr>
          <w:lang w:val="en-US"/>
        </w:rPr>
        <w:t xml:space="preserve"> Pearson Vue viz email. </w:t>
      </w:r>
    </w:p>
  </w:comment>
  <w:comment w:id="14" w:author="Markéta Sochorová" w:date="2021-09-03T12:35:00Z" w:initials="MS">
    <w:p w:rsidR="00433D02" w:rsidRDefault="00433D02">
      <w:pPr>
        <w:pStyle w:val="Textkomente"/>
      </w:pPr>
      <w:r>
        <w:rPr>
          <w:rStyle w:val="Odkaznakoment"/>
        </w:rPr>
        <w:annotationRef/>
      </w:r>
      <w:r>
        <w:t xml:space="preserve">Název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může zůstat, pokud je to relevantní. Informace o místě a termínu obdrží uchazeč od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, informovala jsem pana děkana i proděkana, že by mělo být ve smlouvě – je v přípravě.  </w:t>
      </w:r>
    </w:p>
  </w:comment>
  <w:comment w:id="15" w:author="Ćwierzová Simona" w:date="2021-08-27T15:20:00Z" w:initials="ĆS">
    <w:p w:rsidR="00394986" w:rsidRDefault="00394986">
      <w:pPr>
        <w:pStyle w:val="Textkomente"/>
      </w:pPr>
      <w:r>
        <w:rPr>
          <w:rStyle w:val="Odkaznakoment"/>
        </w:rPr>
        <w:annotationRef/>
      </w:r>
      <w:r>
        <w:t xml:space="preserve">Je už </w:t>
      </w:r>
      <w:proofErr w:type="gramStart"/>
      <w:r>
        <w:t>nyní  možné</w:t>
      </w:r>
      <w:proofErr w:type="gramEnd"/>
      <w:r>
        <w:t xml:space="preserve"> více specifikovat? Např. jen jedna možnost je správná, za nesprávnou odpověď se body neodečítají atp.</w:t>
      </w:r>
    </w:p>
  </w:comment>
  <w:comment w:id="16" w:author="Markéta Sochorová" w:date="2021-08-31T08:54:00Z" w:initials="MS">
    <w:p w:rsidR="007C7C82" w:rsidRDefault="007C7C82">
      <w:pPr>
        <w:pStyle w:val="Textkomente"/>
      </w:pPr>
      <w:r>
        <w:rPr>
          <w:rStyle w:val="Odkaznakoment"/>
        </w:rPr>
        <w:annotationRef/>
      </w:r>
      <w:r>
        <w:t xml:space="preserve">Doplníme. </w:t>
      </w:r>
    </w:p>
  </w:comment>
  <w:comment w:id="17" w:author="Markéta Sochorová" w:date="2021-09-03T12:36:00Z" w:initials="MS">
    <w:p w:rsidR="00433D02" w:rsidRDefault="00433D02">
      <w:pPr>
        <w:pStyle w:val="Textkomente"/>
      </w:pPr>
      <w:r>
        <w:rPr>
          <w:rStyle w:val="Odkaznakoment"/>
        </w:rPr>
        <w:annotationRef/>
      </w:r>
      <w:r>
        <w:t xml:space="preserve">Doplněno za nesprávné odpovědi se body neodečítají. </w:t>
      </w:r>
    </w:p>
  </w:comment>
  <w:comment w:id="19" w:author="Ćwierzová Simona" w:date="2021-08-27T16:02:00Z" w:initials="ĆS">
    <w:p w:rsidR="001A278A" w:rsidRDefault="001A278A">
      <w:pPr>
        <w:pStyle w:val="Textkomente"/>
      </w:pPr>
      <w:r>
        <w:rPr>
          <w:rStyle w:val="Odkaznakoment"/>
        </w:rPr>
        <w:annotationRef/>
      </w:r>
      <w:r>
        <w:t>Doporučuji doplnit rozsah učiva.</w:t>
      </w:r>
    </w:p>
  </w:comment>
  <w:comment w:id="20" w:author="Markéta Sochorová" w:date="2021-08-31T08:55:00Z" w:initials="MS">
    <w:p w:rsidR="007C7C82" w:rsidRDefault="007C7C82">
      <w:pPr>
        <w:pStyle w:val="Textkomente"/>
      </w:pPr>
      <w:r>
        <w:rPr>
          <w:rStyle w:val="Odkaznakoment"/>
        </w:rPr>
        <w:annotationRef/>
      </w:r>
      <w:r>
        <w:t xml:space="preserve">Probereme s panem proděkanem. </w:t>
      </w:r>
    </w:p>
  </w:comment>
  <w:comment w:id="21" w:author="Markéta Sochorová" w:date="2021-09-03T12:41:00Z" w:initials="MS">
    <w:p w:rsidR="00433D02" w:rsidRDefault="00433D02">
      <w:pPr>
        <w:pStyle w:val="Textkomente"/>
      </w:pPr>
      <w:r>
        <w:rPr>
          <w:rStyle w:val="Odkaznakoment"/>
        </w:rPr>
        <w:annotationRef/>
      </w:r>
      <w:r>
        <w:t xml:space="preserve">Doplněno středoškolské. </w:t>
      </w:r>
    </w:p>
  </w:comment>
  <w:comment w:id="26" w:author="Ćwierzová Simona" w:date="2021-08-27T15:30:00Z" w:initials="ĆS">
    <w:p w:rsidR="00394986" w:rsidRDefault="00394986">
      <w:pPr>
        <w:pStyle w:val="Textkomente"/>
      </w:pPr>
      <w:r>
        <w:rPr>
          <w:rStyle w:val="Odkaznakoment"/>
        </w:rPr>
        <w:annotationRef/>
      </w:r>
      <w:r>
        <w:t>Toto jsou svým charakterem spíše odlišné podmínky dle § 49 odst. 3 ZVŠ.</w:t>
      </w:r>
    </w:p>
    <w:p w:rsidR="00394986" w:rsidRDefault="00394986">
      <w:pPr>
        <w:pStyle w:val="Textkomente"/>
      </w:pPr>
      <w:r>
        <w:t xml:space="preserve">Tzn., že by to mohlo znít: „1. kolo přijímací zkoušky nemusí absolvovat uchazeči za splnění těchto </w:t>
      </w:r>
      <w:proofErr w:type="gramStart"/>
      <w:r>
        <w:t>podmínek:…</w:t>
      </w:r>
      <w:proofErr w:type="gramEnd"/>
    </w:p>
  </w:comment>
  <w:comment w:id="27" w:author="Markéta Sochorová" w:date="2021-08-31T08:56:00Z" w:initials="MS">
    <w:p w:rsidR="007C7C82" w:rsidRDefault="007C7C82">
      <w:pPr>
        <w:pStyle w:val="Textkomente"/>
      </w:pPr>
      <w:r>
        <w:rPr>
          <w:rStyle w:val="Odkaznakoment"/>
        </w:rPr>
        <w:annotationRef/>
      </w:r>
      <w:r>
        <w:t xml:space="preserve"> </w:t>
      </w:r>
      <w:r w:rsidR="00E00BFF">
        <w:t xml:space="preserve">Ano, lze. </w:t>
      </w:r>
    </w:p>
  </w:comment>
  <w:comment w:id="28" w:author="Markéta Sochorová" w:date="2021-09-03T12:41:00Z" w:initials="MS">
    <w:p w:rsidR="00433D02" w:rsidRDefault="00433D02">
      <w:pPr>
        <w:pStyle w:val="Textkomente"/>
      </w:pPr>
      <w:r>
        <w:rPr>
          <w:rStyle w:val="Odkaznakoment"/>
        </w:rPr>
        <w:annotationRef/>
      </w:r>
      <w:r>
        <w:t xml:space="preserve">Dáme pod § 49 odst. 3 ZVŠ, bonifikace 180 bodů zůstane. </w:t>
      </w:r>
    </w:p>
  </w:comment>
  <w:comment w:id="34" w:author="Ćwierzová Simona" w:date="2021-08-27T15:42:00Z" w:initials="ĆS">
    <w:p w:rsidR="00394986" w:rsidRDefault="00394986">
      <w:pPr>
        <w:pStyle w:val="Textkomente"/>
      </w:pPr>
      <w:r>
        <w:rPr>
          <w:rStyle w:val="Odkaznakoment"/>
        </w:rPr>
        <w:annotationRef/>
      </w:r>
      <w:r>
        <w:t>Nebude stačit část studia, ale pouze celý program?</w:t>
      </w:r>
    </w:p>
  </w:comment>
  <w:comment w:id="35" w:author="Markéta Sochorová" w:date="2021-08-31T08:58:00Z" w:initials="MS">
    <w:p w:rsidR="007C7C82" w:rsidRDefault="007C7C82">
      <w:pPr>
        <w:pStyle w:val="Textkomente"/>
      </w:pPr>
      <w:r>
        <w:rPr>
          <w:rStyle w:val="Odkaznakoment"/>
        </w:rPr>
        <w:annotationRef/>
      </w:r>
      <w:r>
        <w:t xml:space="preserve">Ano, celý program kvůli jednoznačnosti posouzení, které jste sama zmiňovala jako problematické. Někteří uchazeči </w:t>
      </w:r>
      <w:r w:rsidR="00E00BFF">
        <w:t xml:space="preserve">dle pana proděkana </w:t>
      </w:r>
      <w:r>
        <w:t xml:space="preserve">mají zájem dostudovat druhý obor. </w:t>
      </w:r>
    </w:p>
  </w:comment>
  <w:comment w:id="36" w:author="Ćwierzová Simona" w:date="2021-08-27T15:42:00Z" w:initials="ĆS">
    <w:p w:rsidR="00394986" w:rsidRDefault="00394986">
      <w:pPr>
        <w:pStyle w:val="Textkomente"/>
      </w:pPr>
      <w:r>
        <w:rPr>
          <w:rStyle w:val="Odkaznakoment"/>
        </w:rPr>
        <w:annotationRef/>
      </w:r>
      <w:r>
        <w:t>Mohlo by být problematické, pokud lze přihlášky podávat až do konce června. Pak zcela neladí s termínem níže na konci května v písm. c)</w:t>
      </w:r>
    </w:p>
  </w:comment>
  <w:comment w:id="37" w:author="Markéta Sochorová" w:date="2021-08-31T09:00:00Z" w:initials="MS">
    <w:p w:rsidR="007C7C82" w:rsidRDefault="007C7C82">
      <w:pPr>
        <w:pStyle w:val="Textkomente"/>
      </w:pPr>
      <w:r>
        <w:rPr>
          <w:rStyle w:val="Odkaznakoment"/>
        </w:rPr>
        <w:annotationRef/>
      </w:r>
      <w:r>
        <w:t xml:space="preserve">Přihlášky lze podávat do konce května viz výše termín podání přihlášky. </w:t>
      </w:r>
      <w:r w:rsidR="00433D02">
        <w:t xml:space="preserve">Rozdíl měsíc. </w:t>
      </w:r>
    </w:p>
  </w:comment>
  <w:comment w:id="48" w:author="Ćwierzová Simona" w:date="2021-08-27T15:37:00Z" w:initials="ĆS">
    <w:p w:rsidR="00394986" w:rsidRDefault="00394986">
      <w:pPr>
        <w:pStyle w:val="Textkomente"/>
      </w:pPr>
      <w:r>
        <w:rPr>
          <w:rStyle w:val="Odkaznakoment"/>
        </w:rPr>
        <w:annotationRef/>
      </w:r>
      <w:r>
        <w:t xml:space="preserve">Takže pro ujištění, co je </w:t>
      </w:r>
      <w:proofErr w:type="gramStart"/>
      <w:r>
        <w:t>záměr - uchazeč</w:t>
      </w:r>
      <w:proofErr w:type="gramEnd"/>
      <w:r>
        <w:t>, který absolvuje jen druhé kolo z toho důvodu, že absolvoval ekvivalentní SP, musí vždy k pohovoru? Na bonifikaci pro 2. kolo totiž nikdy nedosáhne.</w:t>
      </w:r>
    </w:p>
    <w:p w:rsidR="00394986" w:rsidRDefault="00394986">
      <w:pPr>
        <w:pStyle w:val="Textkomente"/>
      </w:pPr>
      <w:r>
        <w:t>Jinak ok.</w:t>
      </w:r>
    </w:p>
  </w:comment>
  <w:comment w:id="49" w:author="Markéta Sochorová" w:date="2021-08-31T09:00:00Z" w:initials="MS">
    <w:p w:rsidR="007C7C82" w:rsidRDefault="007C7C82">
      <w:pPr>
        <w:pStyle w:val="Textkomente"/>
      </w:pPr>
      <w:r>
        <w:rPr>
          <w:rStyle w:val="Odkaznakoment"/>
        </w:rPr>
        <w:annotationRef/>
      </w:r>
      <w:r>
        <w:t xml:space="preserve">Ano, musí vždy k pohovoru.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54F"/>
    <w:multiLevelType w:val="hybridMultilevel"/>
    <w:tmpl w:val="D0722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1048"/>
    <w:multiLevelType w:val="hybridMultilevel"/>
    <w:tmpl w:val="F73C6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35D9"/>
    <w:multiLevelType w:val="hybridMultilevel"/>
    <w:tmpl w:val="0282A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Ćwierzová Simona">
    <w15:presenceInfo w15:providerId="None" w15:userId="Ćwierzová Simona"/>
  </w15:person>
  <w15:person w15:author="Markéta Sochorová">
    <w15:presenceInfo w15:providerId="AD" w15:userId="S-1-5-21-3459212623-3360208658-1996663087-2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FA"/>
    <w:rsid w:val="00043395"/>
    <w:rsid w:val="00047E8C"/>
    <w:rsid w:val="000B3A85"/>
    <w:rsid w:val="000C6213"/>
    <w:rsid w:val="001168FA"/>
    <w:rsid w:val="001A278A"/>
    <w:rsid w:val="001F6D64"/>
    <w:rsid w:val="002F6C5D"/>
    <w:rsid w:val="003237D7"/>
    <w:rsid w:val="0035263D"/>
    <w:rsid w:val="00360C2C"/>
    <w:rsid w:val="00382A18"/>
    <w:rsid w:val="00394986"/>
    <w:rsid w:val="00433D02"/>
    <w:rsid w:val="004575B9"/>
    <w:rsid w:val="004C0C18"/>
    <w:rsid w:val="005B4021"/>
    <w:rsid w:val="006C64B0"/>
    <w:rsid w:val="007C7C82"/>
    <w:rsid w:val="008D12AA"/>
    <w:rsid w:val="00926993"/>
    <w:rsid w:val="009F5900"/>
    <w:rsid w:val="00B46D34"/>
    <w:rsid w:val="00BC58EF"/>
    <w:rsid w:val="00D03BF5"/>
    <w:rsid w:val="00E00BFF"/>
    <w:rsid w:val="00EA4DDD"/>
    <w:rsid w:val="00F4107D"/>
    <w:rsid w:val="00F4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7559"/>
  <w15:chartTrackingRefBased/>
  <w15:docId w15:val="{DDAED757-28CD-433E-8E1C-21F53CF9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68FA"/>
    <w:pPr>
      <w:spacing w:line="256" w:lineRule="auto"/>
    </w:pPr>
  </w:style>
  <w:style w:type="paragraph" w:styleId="Nadpis3">
    <w:name w:val="heading 3"/>
    <w:basedOn w:val="Normln"/>
    <w:link w:val="Nadpis3Char"/>
    <w:uiPriority w:val="9"/>
    <w:qFormat/>
    <w:rsid w:val="002F6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68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68F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F6C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visuallyhidden">
    <w:name w:val="visuallyhidden"/>
    <w:basedOn w:val="Standardnpsmoodstavce"/>
    <w:rsid w:val="002F6C5D"/>
  </w:style>
  <w:style w:type="paragraph" w:styleId="Normlnweb">
    <w:name w:val="Normal (Web)"/>
    <w:basedOn w:val="Normln"/>
    <w:uiPriority w:val="99"/>
    <w:semiHidden/>
    <w:unhideWhenUsed/>
    <w:rsid w:val="002F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6C5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52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6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6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Sochorová</dc:creator>
  <cp:keywords/>
  <dc:description/>
  <cp:lastModifiedBy>Markéta Sochorová</cp:lastModifiedBy>
  <cp:revision>8</cp:revision>
  <dcterms:created xsi:type="dcterms:W3CDTF">2021-08-27T13:09:00Z</dcterms:created>
  <dcterms:modified xsi:type="dcterms:W3CDTF">2021-08-31T07:01:00Z</dcterms:modified>
</cp:coreProperties>
</file>